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rFonts w:ascii="仿宋" w:hAnsi="仿宋" w:eastAsia="仿宋" w:cs="仿宋"/>
          <w:bCs/>
          <w:sz w:val="32"/>
          <w:szCs w:val="32"/>
          <w:highlight w:val="none"/>
        </w:rPr>
      </w:pPr>
      <w:r>
        <w:rPr>
          <w:rFonts w:hint="eastAsia" w:ascii="仿宋" w:hAnsi="仿宋" w:eastAsia="仿宋" w:cs="仿宋"/>
          <w:bCs/>
          <w:sz w:val="32"/>
          <w:szCs w:val="32"/>
          <w:highlight w:val="none"/>
        </w:rPr>
        <w:t>附件</w:t>
      </w:r>
      <w:r>
        <w:rPr>
          <w:rFonts w:hint="eastAsia" w:ascii="仿宋" w:hAnsi="仿宋" w:eastAsia="仿宋" w:cs="仿宋"/>
          <w:bCs/>
          <w:sz w:val="32"/>
          <w:szCs w:val="32"/>
          <w:highlight w:val="none"/>
          <w:lang w:val="en-US" w:eastAsia="zh-CN"/>
        </w:rPr>
        <w:t>3</w:t>
      </w:r>
      <w:r>
        <w:rPr>
          <w:rFonts w:hint="eastAsia" w:ascii="仿宋" w:hAnsi="仿宋" w:eastAsia="仿宋" w:cs="仿宋"/>
          <w:bCs/>
          <w:sz w:val="32"/>
          <w:szCs w:val="32"/>
          <w:highlight w:val="none"/>
        </w:rPr>
        <w:t>：</w:t>
      </w:r>
    </w:p>
    <w:p>
      <w:pPr>
        <w:jc w:val="center"/>
        <w:rPr>
          <w:rFonts w:hint="eastAsia"/>
          <w:b/>
          <w:bCs/>
          <w:color w:val="000000" w:themeColor="text1"/>
          <w:sz w:val="44"/>
          <w:szCs w:val="36"/>
          <w:highlight w:val="none"/>
          <w14:textFill>
            <w14:solidFill>
              <w14:schemeClr w14:val="tx1"/>
            </w14:solidFill>
          </w14:textFill>
        </w:rPr>
      </w:pPr>
    </w:p>
    <w:p>
      <w:pPr>
        <w:spacing w:line="540" w:lineRule="exact"/>
        <w:jc w:val="center"/>
        <w:rPr>
          <w:rFonts w:hint="eastAsia" w:ascii="仿宋" w:hAnsi="仿宋" w:eastAsia="仿宋" w:cs="仿宋"/>
          <w:b/>
          <w:bCs w:val="0"/>
          <w:color w:val="auto"/>
          <w:sz w:val="44"/>
          <w:szCs w:val="44"/>
          <w:highlight w:val="none"/>
        </w:rPr>
      </w:pPr>
      <w:r>
        <w:rPr>
          <w:rFonts w:hint="eastAsia" w:ascii="仿宋" w:hAnsi="仿宋" w:eastAsia="仿宋" w:cs="仿宋"/>
          <w:b/>
          <w:bCs w:val="0"/>
          <w:color w:val="auto"/>
          <w:sz w:val="44"/>
          <w:szCs w:val="44"/>
          <w:highlight w:val="none"/>
        </w:rPr>
        <w:t>北京市建设工程招标</w:t>
      </w:r>
      <w:r>
        <w:rPr>
          <w:rFonts w:hint="eastAsia" w:ascii="仿宋" w:hAnsi="仿宋" w:eastAsia="仿宋" w:cs="仿宋"/>
          <w:b/>
          <w:bCs w:val="0"/>
          <w:color w:val="auto"/>
          <w:sz w:val="44"/>
          <w:szCs w:val="44"/>
          <w:highlight w:val="none"/>
          <w:lang w:val="en-US" w:eastAsia="zh-CN"/>
        </w:rPr>
        <w:t>投标</w:t>
      </w:r>
      <w:r>
        <w:rPr>
          <w:rFonts w:hint="eastAsia" w:ascii="仿宋" w:hAnsi="仿宋" w:eastAsia="仿宋" w:cs="仿宋"/>
          <w:b/>
          <w:bCs w:val="0"/>
          <w:color w:val="auto"/>
          <w:sz w:val="44"/>
          <w:szCs w:val="44"/>
          <w:highlight w:val="none"/>
        </w:rPr>
        <w:t>与造价</w:t>
      </w:r>
      <w:r>
        <w:rPr>
          <w:rFonts w:hint="eastAsia" w:ascii="仿宋" w:hAnsi="仿宋" w:eastAsia="仿宋" w:cs="仿宋"/>
          <w:b/>
          <w:bCs w:val="0"/>
          <w:color w:val="auto"/>
          <w:sz w:val="44"/>
          <w:szCs w:val="44"/>
          <w:highlight w:val="none"/>
          <w:lang w:val="en-US" w:eastAsia="zh-CN"/>
        </w:rPr>
        <w:t>管理</w:t>
      </w:r>
      <w:r>
        <w:rPr>
          <w:rFonts w:hint="eastAsia" w:ascii="仿宋" w:hAnsi="仿宋" w:eastAsia="仿宋" w:cs="仿宋"/>
          <w:b/>
          <w:bCs w:val="0"/>
          <w:color w:val="auto"/>
          <w:sz w:val="44"/>
          <w:szCs w:val="44"/>
          <w:highlight w:val="none"/>
        </w:rPr>
        <w:t>协会专家委员会专家证人发展委员会管理办法</w:t>
      </w:r>
    </w:p>
    <w:p>
      <w:pPr>
        <w:spacing w:line="400" w:lineRule="exact"/>
        <w:jc w:val="center"/>
        <w:rPr>
          <w:color w:val="000000" w:themeColor="text1"/>
          <w:sz w:val="28"/>
          <w:szCs w:val="28"/>
          <w:highlight w:val="none"/>
          <w14:textFill>
            <w14:solidFill>
              <w14:schemeClr w14:val="tx1"/>
            </w14:solidFill>
          </w14:textFill>
        </w:rPr>
      </w:pPr>
    </w:p>
    <w:p>
      <w:pPr>
        <w:spacing w:line="600" w:lineRule="exact"/>
        <w:ind w:firstLine="0" w:firstLineChars="0"/>
        <w:jc w:val="center"/>
        <w:rPr>
          <w:rFonts w:hint="eastAsia" w:ascii="仿宋" w:hAnsi="仿宋" w:eastAsia="仿宋" w:cs="仿宋"/>
          <w:b/>
          <w:bCs/>
          <w:sz w:val="32"/>
          <w:szCs w:val="32"/>
        </w:rPr>
      </w:pPr>
      <w:r>
        <w:rPr>
          <w:rFonts w:hint="eastAsia" w:ascii="仿宋" w:hAnsi="仿宋" w:eastAsia="仿宋" w:cs="仿宋"/>
          <w:b/>
          <w:bCs/>
          <w:sz w:val="32"/>
          <w:szCs w:val="32"/>
        </w:rPr>
        <w:t>第一章 总则</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b w:val="0"/>
          <w:sz w:val="32"/>
          <w:szCs w:val="32"/>
        </w:rPr>
        <w:t>第一条</w:t>
      </w:r>
      <w:r>
        <w:rPr>
          <w:rFonts w:hint="eastAsia" w:ascii="仿宋" w:hAnsi="仿宋" w:eastAsia="仿宋" w:cs="仿宋"/>
          <w:sz w:val="32"/>
          <w:szCs w:val="32"/>
        </w:rPr>
        <w:t> 根据</w:t>
      </w:r>
      <w:r>
        <w:rPr>
          <w:rFonts w:hint="eastAsia" w:ascii="仿宋" w:hAnsi="仿宋" w:eastAsia="仿宋" w:cs="仿宋"/>
          <w:kern w:val="2"/>
          <w:sz w:val="32"/>
          <w:szCs w:val="32"/>
        </w:rPr>
        <w:t>北京市建设工程招标投标和造价管理协会</w:t>
      </w:r>
      <w:r>
        <w:rPr>
          <w:rFonts w:hint="eastAsia" w:ascii="仿宋" w:hAnsi="仿宋" w:eastAsia="仿宋" w:cs="仿宋"/>
          <w:sz w:val="32"/>
          <w:szCs w:val="32"/>
        </w:rPr>
        <w:t>（以下简称京标</w:t>
      </w:r>
      <w:r>
        <w:rPr>
          <w:rFonts w:hint="eastAsia" w:ascii="仿宋" w:hAnsi="仿宋" w:eastAsia="仿宋" w:cs="仿宋"/>
          <w:bCs w:val="0"/>
          <w:sz w:val="32"/>
          <w:szCs w:val="32"/>
        </w:rPr>
        <w:t>价协</w:t>
      </w:r>
      <w:r>
        <w:rPr>
          <w:rFonts w:hint="eastAsia" w:ascii="仿宋" w:hAnsi="仿宋" w:eastAsia="仿宋" w:cs="仿宋"/>
          <w:sz w:val="32"/>
          <w:szCs w:val="32"/>
        </w:rPr>
        <w:t>）</w:t>
      </w:r>
      <w:r>
        <w:rPr>
          <w:rFonts w:hint="eastAsia" w:ascii="仿宋" w:hAnsi="仿宋" w:eastAsia="仿宋" w:cs="仿宋"/>
          <w:kern w:val="2"/>
          <w:sz w:val="32"/>
          <w:szCs w:val="32"/>
        </w:rPr>
        <w:t>专家委员会</w:t>
      </w:r>
      <w:r>
        <w:rPr>
          <w:rFonts w:hint="eastAsia" w:ascii="仿宋" w:hAnsi="仿宋" w:eastAsia="仿宋" w:cs="仿宋"/>
          <w:sz w:val="32"/>
          <w:szCs w:val="32"/>
        </w:rPr>
        <w:t>管理办法，为充分发挥专家在建设工程争议中的核心作用，适应业务发展需要，决定成立专家证人发展委员会（以下简称专家证人委员会或本委员会），为规范专家证</w:t>
      </w:r>
    </w:p>
    <w:p>
      <w:pPr>
        <w:spacing w:line="500" w:lineRule="exact"/>
        <w:ind w:firstLine="0" w:firstLineChars="0"/>
        <w:jc w:val="left"/>
        <w:rPr>
          <w:rFonts w:hint="eastAsia" w:ascii="仿宋" w:hAnsi="仿宋" w:eastAsia="仿宋" w:cs="仿宋"/>
          <w:kern w:val="2"/>
          <w:sz w:val="32"/>
          <w:szCs w:val="32"/>
        </w:rPr>
      </w:pPr>
      <w:r>
        <w:rPr>
          <w:rFonts w:hint="eastAsia" w:ascii="仿宋" w:hAnsi="仿宋" w:eastAsia="仿宋" w:cs="仿宋"/>
          <w:sz w:val="32"/>
          <w:szCs w:val="32"/>
        </w:rPr>
        <w:t>人委员会管理，制定本办法。</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b w:val="0"/>
          <w:sz w:val="32"/>
          <w:szCs w:val="32"/>
        </w:rPr>
        <w:t>第二条</w:t>
      </w:r>
      <w:r>
        <w:rPr>
          <w:rFonts w:hint="eastAsia" w:ascii="仿宋" w:hAnsi="仿宋" w:eastAsia="仿宋" w:cs="仿宋"/>
          <w:sz w:val="32"/>
          <w:szCs w:val="32"/>
        </w:rPr>
        <w:t> </w:t>
      </w:r>
      <w:r>
        <w:rPr>
          <w:rFonts w:hint="eastAsia" w:ascii="仿宋" w:hAnsi="仿宋" w:eastAsia="仿宋" w:cs="仿宋"/>
          <w:kern w:val="2"/>
          <w:sz w:val="32"/>
          <w:szCs w:val="32"/>
        </w:rPr>
        <w:t>专家证人委员会的宗旨是推进专家证人和专家辅助人制度（以下统称专家证人）在中国的建立与发展，培养符合市场经济体制下建设工程领域具有跨学科专业知识、国内外工程管理视野、扎实专业实践能力、规范执业操守的专家证人</w:t>
      </w:r>
      <w:r>
        <w:rPr>
          <w:rFonts w:hint="eastAsia" w:ascii="仿宋" w:hAnsi="仿宋" w:eastAsia="仿宋" w:cs="仿宋"/>
          <w:sz w:val="32"/>
          <w:szCs w:val="32"/>
        </w:rPr>
        <w:t xml:space="preserve">。 </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b w:val="0"/>
          <w:sz w:val="32"/>
          <w:szCs w:val="32"/>
        </w:rPr>
        <w:t>第三条</w:t>
      </w:r>
      <w:r>
        <w:rPr>
          <w:rFonts w:hint="eastAsia" w:ascii="仿宋" w:hAnsi="仿宋" w:eastAsia="仿宋" w:cs="仿宋"/>
          <w:sz w:val="32"/>
          <w:szCs w:val="32"/>
          <w:lang w:eastAsia="zh-CN"/>
        </w:rPr>
        <w:t xml:space="preserve"> </w:t>
      </w:r>
      <w:r>
        <w:rPr>
          <w:rFonts w:hint="eastAsia" w:ascii="仿宋" w:hAnsi="仿宋" w:eastAsia="仿宋" w:cs="仿宋"/>
          <w:kern w:val="2"/>
          <w:sz w:val="32"/>
          <w:szCs w:val="32"/>
        </w:rPr>
        <w:t>专家证人委员会</w:t>
      </w:r>
      <w:r>
        <w:rPr>
          <w:rFonts w:hint="eastAsia" w:ascii="仿宋" w:hAnsi="仿宋" w:eastAsia="仿宋" w:cs="仿宋"/>
          <w:sz w:val="32"/>
          <w:szCs w:val="32"/>
        </w:rPr>
        <w:t>主要职责：</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本委员会和建设工程专家证人的制度建设；</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开展建设工程争议专家证人的认证活动；</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开展建设工程争议专家证人的培训活动；</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本委员会专家证人的推介、信息管理等；</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组织开展国内外与工程争议有关的学术研究、交流和</w:t>
      </w:r>
    </w:p>
    <w:p>
      <w:pPr>
        <w:spacing w:line="500" w:lineRule="exact"/>
        <w:ind w:firstLine="0" w:firstLineChars="0"/>
        <w:jc w:val="left"/>
        <w:rPr>
          <w:rFonts w:hint="eastAsia" w:ascii="仿宋" w:hAnsi="仿宋" w:eastAsia="仿宋" w:cs="仿宋"/>
          <w:sz w:val="32"/>
          <w:szCs w:val="32"/>
        </w:rPr>
      </w:pPr>
      <w:r>
        <w:rPr>
          <w:rFonts w:hint="eastAsia" w:ascii="仿宋" w:hAnsi="仿宋" w:eastAsia="仿宋" w:cs="仿宋"/>
          <w:sz w:val="32"/>
          <w:szCs w:val="32"/>
        </w:rPr>
        <w:t>业务建设；</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rPr>
        <w:t>与政府部门、行业组织等委托的其他事项。</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b w:val="0"/>
          <w:sz w:val="32"/>
          <w:szCs w:val="32"/>
        </w:rPr>
        <w:t>第四条</w:t>
      </w:r>
      <w:r>
        <w:rPr>
          <w:rFonts w:hint="eastAsia" w:ascii="仿宋" w:hAnsi="仿宋" w:eastAsia="仿宋" w:cs="仿宋"/>
          <w:sz w:val="32"/>
          <w:szCs w:val="32"/>
        </w:rPr>
        <w:t> 专家证人委员会接受京标价协及其专家委员会的领导、管理与业务指导。专家证人委员会认定的专家证人以个人名义开展工作，自行负责其业务来源与具体处理，并承担法律责任。</w:t>
      </w:r>
    </w:p>
    <w:p>
      <w:pPr>
        <w:spacing w:line="500" w:lineRule="exact"/>
        <w:ind w:firstLine="0" w:firstLineChars="0"/>
        <w:jc w:val="left"/>
        <w:rPr>
          <w:rFonts w:hint="eastAsia" w:ascii="仿宋" w:hAnsi="仿宋" w:eastAsia="仿宋" w:cs="仿宋"/>
          <w:sz w:val="32"/>
          <w:szCs w:val="32"/>
        </w:rPr>
      </w:pPr>
      <w:r>
        <w:rPr>
          <w:rFonts w:hint="eastAsia" w:ascii="仿宋" w:hAnsi="仿宋" w:eastAsia="仿宋" w:cs="仿宋"/>
          <w:b w:val="0"/>
          <w:sz w:val="32"/>
          <w:szCs w:val="32"/>
        </w:rPr>
        <w:t>第五条</w:t>
      </w:r>
      <w:r>
        <w:rPr>
          <w:rFonts w:hint="eastAsia" w:ascii="仿宋" w:hAnsi="仿宋" w:eastAsia="仿宋" w:cs="仿宋"/>
          <w:sz w:val="32"/>
          <w:szCs w:val="32"/>
        </w:rPr>
        <w:t> 专家证人委员会以支持北京“两区”建设为出发点，以国际工程咨询服务平台为载体，面向国内外开展建设工程争议专家证人推介工作，为国际工程投资建设保驾护航提供服务。京标价协专家委员会支持其与相关行业组织开展与工程争议有关的学术研讨交流以及业务建设活动，京标价协愿与相关行业组织共享专家资源，共同推进建设工程争议的多元化解决机制的建设与完善。</w:t>
      </w:r>
    </w:p>
    <w:p>
      <w:pPr>
        <w:spacing w:line="600" w:lineRule="exact"/>
        <w:ind w:firstLine="0" w:firstLineChars="0"/>
        <w:jc w:val="center"/>
        <w:rPr>
          <w:rFonts w:hint="eastAsia" w:ascii="仿宋" w:hAnsi="仿宋" w:eastAsia="仿宋" w:cs="仿宋"/>
          <w:b/>
          <w:bCs/>
          <w:sz w:val="32"/>
          <w:szCs w:val="32"/>
        </w:rPr>
      </w:pPr>
      <w:r>
        <w:rPr>
          <w:rFonts w:hint="eastAsia" w:ascii="仿宋" w:hAnsi="仿宋" w:eastAsia="仿宋" w:cs="仿宋"/>
          <w:b/>
          <w:bCs/>
          <w:sz w:val="32"/>
          <w:szCs w:val="32"/>
        </w:rPr>
        <w:t>第二章 组织管理</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b w:val="0"/>
          <w:sz w:val="32"/>
          <w:szCs w:val="32"/>
        </w:rPr>
        <w:t xml:space="preserve">第六条 </w:t>
      </w:r>
      <w:r>
        <w:rPr>
          <w:rFonts w:hint="eastAsia" w:ascii="仿宋" w:hAnsi="仿宋" w:eastAsia="仿宋" w:cs="仿宋"/>
          <w:sz w:val="32"/>
          <w:szCs w:val="32"/>
        </w:rPr>
        <w:t>专家证人委员会设主任1名、副主任2-4名，委员若干名。主任负责全面工作，副主任协助主任工作，并按工作分工</w:t>
      </w:r>
    </w:p>
    <w:p>
      <w:pPr>
        <w:spacing w:line="500" w:lineRule="exact"/>
        <w:ind w:firstLine="0" w:firstLineChars="0"/>
        <w:jc w:val="left"/>
        <w:rPr>
          <w:rFonts w:hint="eastAsia" w:ascii="仿宋" w:hAnsi="仿宋" w:eastAsia="仿宋" w:cs="仿宋"/>
          <w:sz w:val="32"/>
          <w:szCs w:val="32"/>
        </w:rPr>
      </w:pPr>
      <w:r>
        <w:rPr>
          <w:rFonts w:hint="eastAsia" w:ascii="仿宋" w:hAnsi="仿宋" w:eastAsia="仿宋" w:cs="仿宋"/>
          <w:sz w:val="32"/>
          <w:szCs w:val="32"/>
        </w:rPr>
        <w:t>开展具体工作。</w:t>
      </w:r>
    </w:p>
    <w:p>
      <w:pPr>
        <w:numPr>
          <w:ilvl w:val="-1"/>
          <w:numId w:val="0"/>
        </w:numPr>
        <w:spacing w:line="500" w:lineRule="exact"/>
        <w:ind w:left="0" w:firstLine="640" w:firstLineChars="200"/>
        <w:jc w:val="left"/>
        <w:rPr>
          <w:rFonts w:hint="eastAsia" w:ascii="仿宋" w:hAnsi="仿宋" w:eastAsia="仿宋" w:cs="仿宋"/>
          <w:sz w:val="32"/>
          <w:szCs w:val="32"/>
        </w:rPr>
      </w:pPr>
      <w:r>
        <w:rPr>
          <w:rFonts w:hint="eastAsia" w:ascii="仿宋" w:hAnsi="仿宋" w:eastAsia="仿宋" w:cs="仿宋"/>
          <w:b w:val="0"/>
          <w:sz w:val="32"/>
          <w:szCs w:val="32"/>
          <w:lang w:val="en-US" w:eastAsia="zh-CN"/>
        </w:rPr>
        <w:t xml:space="preserve">第七条 </w:t>
      </w:r>
      <w:r>
        <w:rPr>
          <w:rFonts w:hint="eastAsia" w:ascii="仿宋" w:hAnsi="仿宋" w:eastAsia="仿宋" w:cs="仿宋"/>
          <w:sz w:val="32"/>
          <w:szCs w:val="32"/>
        </w:rPr>
        <w:t>专家证人委员会委员从本委员会专家证人专家库成员中产生</w:t>
      </w:r>
      <w:r>
        <w:rPr>
          <w:rFonts w:hint="eastAsia" w:ascii="仿宋" w:hAnsi="仿宋" w:eastAsia="仿宋" w:cs="仿宋"/>
          <w:sz w:val="32"/>
          <w:szCs w:val="32"/>
          <w:lang w:eastAsia="zh-CN"/>
        </w:rPr>
        <w:t>。</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专家证人委员会首届主任、副主任、委员，以及首批建设工程专家证人由专家证人委员会筹备组推荐，并报京标价协专家委员会确认后产生。此后每届专家证人委员会主任、副主任、委员由上一届委员会推荐，并经专家证人委员会投票通过主任、副主</w:t>
      </w:r>
    </w:p>
    <w:p>
      <w:pPr>
        <w:spacing w:line="500" w:lineRule="exact"/>
        <w:ind w:firstLine="0" w:firstLineChars="0"/>
        <w:jc w:val="left"/>
        <w:rPr>
          <w:rFonts w:hint="eastAsia" w:ascii="仿宋" w:hAnsi="仿宋" w:eastAsia="仿宋" w:cs="仿宋"/>
          <w:dstrike w:val="0"/>
          <w:sz w:val="32"/>
          <w:szCs w:val="32"/>
        </w:rPr>
      </w:pPr>
      <w:r>
        <w:rPr>
          <w:rFonts w:hint="eastAsia" w:ascii="仿宋" w:hAnsi="仿宋" w:eastAsia="仿宋" w:cs="仿宋"/>
          <w:sz w:val="32"/>
          <w:szCs w:val="32"/>
        </w:rPr>
        <w:t>任人选</w:t>
      </w:r>
      <w:r>
        <w:rPr>
          <w:rFonts w:hint="eastAsia" w:ascii="仿宋" w:hAnsi="仿宋" w:eastAsia="仿宋" w:cs="仿宋"/>
          <w:sz w:val="32"/>
          <w:szCs w:val="32"/>
          <w:lang w:eastAsia="zh-CN"/>
        </w:rPr>
        <w:t>，</w:t>
      </w:r>
      <w:r>
        <w:rPr>
          <w:rFonts w:hint="eastAsia" w:ascii="仿宋" w:hAnsi="仿宋" w:eastAsia="仿宋" w:cs="仿宋"/>
          <w:dstrike w:val="0"/>
          <w:sz w:val="32"/>
          <w:szCs w:val="32"/>
        </w:rPr>
        <w:t>并报京标价协专家委员会确认后产生。</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b w:val="0"/>
          <w:sz w:val="32"/>
          <w:szCs w:val="32"/>
        </w:rPr>
        <w:t xml:space="preserve">第八条 </w:t>
      </w:r>
      <w:r>
        <w:rPr>
          <w:rFonts w:hint="eastAsia" w:ascii="仿宋" w:hAnsi="仿宋" w:eastAsia="仿宋" w:cs="仿宋"/>
          <w:sz w:val="32"/>
          <w:szCs w:val="32"/>
        </w:rPr>
        <w:t>专家证人委员会下设专家证人认证专委会和专家证人行为规范监察专委会（以下分别简称认证专委会、监察专委会）</w:t>
      </w:r>
      <w:r>
        <w:rPr>
          <w:rFonts w:hint="eastAsia" w:ascii="仿宋" w:hAnsi="仿宋" w:eastAsia="仿宋" w:cs="仿宋"/>
          <w:sz w:val="32"/>
          <w:szCs w:val="32"/>
          <w:lang w:eastAsia="zh-CN"/>
        </w:rPr>
        <w:t>。</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认证专委会设主任1人、副主任2-3人。认证专委会主任、副主任、委员由专家证人委员会指派。认证专委会代表专家证人委员会独立开展认证工作，其对申请人员的认证结果报专家证人委员会公布。</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监察专委会设主任1人、副主任2-3人。监察专委会主任、副主任、委员由专家证人委员会指派。监察专委会代表专家证人委员会独立开展专家证人行为规范的监察工作，其对专家证人行为规范的监察结论报专家证人委员会公布。</w:t>
      </w:r>
    </w:p>
    <w:p>
      <w:pPr>
        <w:spacing w:line="600" w:lineRule="exact"/>
        <w:ind w:firstLine="0" w:firstLineChars="0"/>
        <w:jc w:val="center"/>
        <w:rPr>
          <w:rFonts w:hint="eastAsia" w:ascii="仿宋" w:hAnsi="仿宋" w:eastAsia="仿宋" w:cs="仿宋"/>
          <w:b/>
          <w:bCs/>
          <w:sz w:val="32"/>
          <w:szCs w:val="32"/>
        </w:rPr>
      </w:pPr>
      <w:r>
        <w:rPr>
          <w:rFonts w:hint="eastAsia" w:ascii="仿宋" w:hAnsi="仿宋" w:eastAsia="仿宋" w:cs="仿宋"/>
          <w:b/>
          <w:bCs/>
          <w:sz w:val="32"/>
          <w:szCs w:val="32"/>
        </w:rPr>
        <w:t>第三章 行为规范</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b w:val="0"/>
          <w:sz w:val="32"/>
          <w:szCs w:val="32"/>
        </w:rPr>
        <w:t>第</w:t>
      </w:r>
      <w:r>
        <w:rPr>
          <w:rFonts w:hint="eastAsia" w:ascii="仿宋" w:hAnsi="仿宋" w:eastAsia="仿宋" w:cs="仿宋"/>
          <w:b w:val="0"/>
          <w:sz w:val="32"/>
          <w:szCs w:val="32"/>
          <w:lang w:val="en-US" w:eastAsia="zh-CN"/>
        </w:rPr>
        <w:t>九</w:t>
      </w:r>
      <w:r>
        <w:rPr>
          <w:rFonts w:hint="eastAsia" w:ascii="仿宋" w:hAnsi="仿宋" w:eastAsia="仿宋" w:cs="仿宋"/>
          <w:b w:val="0"/>
          <w:sz w:val="32"/>
          <w:szCs w:val="32"/>
        </w:rPr>
        <w:t>条</w:t>
      </w:r>
      <w:r>
        <w:rPr>
          <w:rFonts w:hint="eastAsia" w:ascii="仿宋" w:hAnsi="仿宋" w:eastAsia="仿宋" w:cs="仿宋"/>
          <w:sz w:val="32"/>
          <w:szCs w:val="32"/>
        </w:rPr>
        <w:t xml:space="preserve"> 专家证人委员会委员和专家在业务活动中应遵循以</w:t>
      </w:r>
    </w:p>
    <w:p>
      <w:pPr>
        <w:spacing w:line="500" w:lineRule="exact"/>
        <w:ind w:firstLine="0" w:firstLineChars="0"/>
        <w:jc w:val="left"/>
        <w:rPr>
          <w:rFonts w:hint="eastAsia" w:ascii="仿宋" w:hAnsi="仿宋" w:eastAsia="仿宋" w:cs="仿宋"/>
          <w:sz w:val="32"/>
          <w:szCs w:val="32"/>
        </w:rPr>
      </w:pPr>
      <w:r>
        <w:rPr>
          <w:rFonts w:hint="eastAsia" w:ascii="仿宋" w:hAnsi="仿宋" w:eastAsia="仿宋" w:cs="仿宋"/>
          <w:sz w:val="32"/>
          <w:szCs w:val="32"/>
        </w:rPr>
        <w:t>下行为规范：</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认真贯彻坚持党和国家的路线、方针、政策；</w:t>
      </w:r>
    </w:p>
    <w:p>
      <w:pPr>
        <w:spacing w:line="500" w:lineRule="exact"/>
        <w:ind w:firstLine="640" w:firstLineChars="200"/>
        <w:jc w:val="left"/>
        <w:rPr>
          <w:rFonts w:hint="eastAsia" w:ascii="仿宋" w:hAnsi="仿宋" w:eastAsia="仿宋" w:cs="仿宋"/>
          <w:kern w:val="2"/>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kern w:val="2"/>
          <w:sz w:val="32"/>
          <w:szCs w:val="32"/>
        </w:rPr>
        <w:t>遵纪守法，维护国家和社会公共利益，维护当事人的</w:t>
      </w:r>
    </w:p>
    <w:p>
      <w:pPr>
        <w:spacing w:line="500" w:lineRule="exact"/>
        <w:ind w:firstLine="0" w:firstLineChars="0"/>
        <w:jc w:val="left"/>
        <w:rPr>
          <w:rFonts w:hint="eastAsia" w:ascii="仿宋" w:hAnsi="仿宋" w:eastAsia="仿宋" w:cs="仿宋"/>
          <w:kern w:val="2"/>
          <w:sz w:val="32"/>
          <w:szCs w:val="32"/>
        </w:rPr>
      </w:pPr>
      <w:r>
        <w:rPr>
          <w:rFonts w:hint="eastAsia" w:ascii="仿宋" w:hAnsi="仿宋" w:eastAsia="仿宋" w:cs="仿宋"/>
          <w:kern w:val="2"/>
          <w:sz w:val="32"/>
          <w:szCs w:val="32"/>
        </w:rPr>
        <w:t>合法权益，依法合规处理涉及专家证人事项；</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品行端正，工作勤勉，客观谨慎，具备良好的执业操守；</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专业素质良好，有专业奉献精神，与时俱进，注重学</w:t>
      </w:r>
    </w:p>
    <w:p>
      <w:pPr>
        <w:spacing w:line="500" w:lineRule="exact"/>
        <w:ind w:firstLine="0" w:firstLineChars="0"/>
        <w:jc w:val="left"/>
        <w:rPr>
          <w:rFonts w:hint="eastAsia" w:ascii="仿宋" w:hAnsi="仿宋" w:eastAsia="仿宋" w:cs="仿宋"/>
          <w:sz w:val="32"/>
          <w:szCs w:val="32"/>
        </w:rPr>
      </w:pPr>
      <w:r>
        <w:rPr>
          <w:rFonts w:hint="eastAsia" w:ascii="仿宋" w:hAnsi="仿宋" w:eastAsia="仿宋" w:cs="仿宋"/>
          <w:sz w:val="32"/>
          <w:szCs w:val="32"/>
        </w:rPr>
        <w:t>习和不断提高专业技能；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自觉遵守京标</w:t>
      </w:r>
      <w:r>
        <w:rPr>
          <w:rFonts w:hint="eastAsia" w:ascii="仿宋" w:hAnsi="仿宋" w:eastAsia="仿宋" w:cs="仿宋"/>
          <w:bCs w:val="0"/>
          <w:sz w:val="32"/>
          <w:szCs w:val="32"/>
        </w:rPr>
        <w:t>价协</w:t>
      </w:r>
      <w:r>
        <w:rPr>
          <w:rFonts w:hint="eastAsia" w:ascii="仿宋" w:hAnsi="仿宋" w:eastAsia="仿宋" w:cs="仿宋"/>
          <w:sz w:val="32"/>
          <w:szCs w:val="32"/>
        </w:rPr>
        <w:t xml:space="preserve">专家委员会和本委员会制度。 </w:t>
      </w:r>
    </w:p>
    <w:p>
      <w:pPr>
        <w:numPr>
          <w:ilvl w:val="-1"/>
          <w:numId w:val="0"/>
        </w:num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第十条 </w:t>
      </w:r>
      <w:r>
        <w:rPr>
          <w:rFonts w:hint="eastAsia" w:ascii="仿宋" w:hAnsi="仿宋" w:eastAsia="仿宋" w:cs="仿宋"/>
          <w:sz w:val="32"/>
          <w:szCs w:val="32"/>
        </w:rPr>
        <w:t>有以下情形之一的，不能成为本委员会委员或专家库专家：</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曾受过刑事处罚的；</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因违法行为被国家机关、事业单位除名的；</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被国家行政机关或者行业组织吊销职业资格证书的；</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因失信行为被纳入失信人员或黑名单的；</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接受当事人不合法的馈赠或利益的；</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rPr>
        <w:t>对应保密的内容，未保守商业秘密；</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w:t>
      </w:r>
      <w:r>
        <w:rPr>
          <w:rFonts w:hint="eastAsia" w:ascii="仿宋" w:hAnsi="仿宋" w:eastAsia="仿宋" w:cs="仿宋"/>
          <w:sz w:val="32"/>
          <w:szCs w:val="32"/>
        </w:rPr>
        <w:t>其他违法或不当行为产生严重不良社会影响的。</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取得委员及专家资格的人员有上述情形之一的,经监察专委会核实，由本委员会取消其委员或专家资格。</w:t>
      </w:r>
    </w:p>
    <w:p>
      <w:pPr>
        <w:spacing w:line="600" w:lineRule="exact"/>
        <w:ind w:firstLine="0" w:firstLineChars="0"/>
        <w:jc w:val="center"/>
        <w:rPr>
          <w:rFonts w:hint="eastAsia" w:ascii="仿宋" w:hAnsi="仿宋" w:eastAsia="仿宋" w:cs="仿宋"/>
          <w:b/>
          <w:bCs/>
          <w:sz w:val="32"/>
          <w:szCs w:val="32"/>
        </w:rPr>
      </w:pPr>
      <w:r>
        <w:rPr>
          <w:rFonts w:hint="eastAsia" w:ascii="仿宋" w:hAnsi="仿宋" w:eastAsia="仿宋" w:cs="仿宋"/>
          <w:b/>
          <w:bCs/>
          <w:sz w:val="32"/>
          <w:szCs w:val="32"/>
        </w:rPr>
        <w:t>第四章 认证</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b w:val="0"/>
          <w:sz w:val="32"/>
          <w:szCs w:val="32"/>
        </w:rPr>
        <w:t>第十</w:t>
      </w:r>
      <w:r>
        <w:rPr>
          <w:rFonts w:hint="eastAsia" w:ascii="仿宋" w:hAnsi="仿宋" w:eastAsia="仿宋" w:cs="仿宋"/>
          <w:b w:val="0"/>
          <w:sz w:val="32"/>
          <w:szCs w:val="32"/>
          <w:lang w:val="en-US" w:eastAsia="zh-CN"/>
        </w:rPr>
        <w:t>一</w:t>
      </w:r>
      <w:r>
        <w:rPr>
          <w:rFonts w:hint="eastAsia" w:ascii="仿宋" w:hAnsi="仿宋" w:eastAsia="仿宋" w:cs="仿宋"/>
          <w:b w:val="0"/>
          <w:sz w:val="32"/>
          <w:szCs w:val="32"/>
        </w:rPr>
        <w:t>条</w:t>
      </w:r>
      <w:r>
        <w:rPr>
          <w:rFonts w:hint="eastAsia" w:ascii="仿宋" w:hAnsi="仿宋" w:eastAsia="仿宋" w:cs="仿宋"/>
          <w:sz w:val="32"/>
          <w:szCs w:val="32"/>
          <w:lang w:eastAsia="zh-CN"/>
        </w:rPr>
        <w:t xml:space="preserve"> </w:t>
      </w:r>
      <w:r>
        <w:rPr>
          <w:rFonts w:hint="eastAsia" w:ascii="仿宋" w:hAnsi="仿宋" w:eastAsia="仿宋" w:cs="仿宋"/>
          <w:sz w:val="32"/>
          <w:szCs w:val="32"/>
        </w:rPr>
        <w:t>认证专委会对专家证人的认证分为推荐和培训两种发展途径。推荐</w:t>
      </w:r>
      <w:r>
        <w:rPr>
          <w:rFonts w:hint="eastAsia" w:ascii="仿宋" w:hAnsi="仿宋" w:eastAsia="仿宋" w:cs="仿宋"/>
          <w:sz w:val="32"/>
          <w:szCs w:val="32"/>
          <w:lang w:val="en-US" w:eastAsia="zh-CN"/>
        </w:rPr>
        <w:t>途径</w:t>
      </w:r>
      <w:r>
        <w:rPr>
          <w:rFonts w:hint="eastAsia" w:ascii="仿宋" w:hAnsi="仿宋" w:eastAsia="仿宋" w:cs="仿宋"/>
          <w:sz w:val="32"/>
          <w:szCs w:val="32"/>
        </w:rPr>
        <w:t>是指专家委员会委员或专家库成员可对长期从事建设工程纠纷和纠纷涉及相关专业工作的资深专家，以推荐的方式发展成为本委员会的专家证人；培训</w:t>
      </w:r>
      <w:r>
        <w:rPr>
          <w:rFonts w:hint="eastAsia" w:ascii="仿宋" w:hAnsi="仿宋" w:eastAsia="仿宋" w:cs="仿宋"/>
          <w:sz w:val="32"/>
          <w:szCs w:val="32"/>
          <w:lang w:val="en-US" w:eastAsia="zh-CN"/>
        </w:rPr>
        <w:t>途径</w:t>
      </w:r>
      <w:r>
        <w:rPr>
          <w:rFonts w:hint="eastAsia" w:ascii="仿宋" w:hAnsi="仿宋" w:eastAsia="仿宋" w:cs="仿宋"/>
          <w:sz w:val="32"/>
          <w:szCs w:val="32"/>
        </w:rPr>
        <w:t>是指符合培训报名条件的专家可自行报名参加培训，经培训合格后发展为本委员会的专家证人。</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b w:val="0"/>
          <w:sz w:val="32"/>
          <w:szCs w:val="32"/>
        </w:rPr>
        <w:t>第十</w:t>
      </w:r>
      <w:r>
        <w:rPr>
          <w:rFonts w:hint="eastAsia" w:ascii="仿宋" w:hAnsi="仿宋" w:eastAsia="仿宋" w:cs="仿宋"/>
          <w:b w:val="0"/>
          <w:sz w:val="32"/>
          <w:szCs w:val="32"/>
          <w:lang w:val="en-US" w:eastAsia="zh-CN"/>
        </w:rPr>
        <w:t>二</w:t>
      </w:r>
      <w:r>
        <w:rPr>
          <w:rFonts w:hint="eastAsia" w:ascii="仿宋" w:hAnsi="仿宋" w:eastAsia="仿宋" w:cs="仿宋"/>
          <w:b w:val="0"/>
          <w:sz w:val="32"/>
          <w:szCs w:val="32"/>
        </w:rPr>
        <w:t xml:space="preserve">条 </w:t>
      </w:r>
      <w:r>
        <w:rPr>
          <w:rFonts w:hint="eastAsia" w:ascii="仿宋" w:hAnsi="仿宋" w:eastAsia="仿宋" w:cs="仿宋"/>
          <w:sz w:val="32"/>
          <w:szCs w:val="32"/>
        </w:rPr>
        <w:t>以推荐发展的被推荐人，应同时符合以下条件：</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符合本委员会管理办法行为规范的要求；</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大学本科及以上学历；</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具有国家认可的工程类最高级职（执）业资格，或国家级社会组织及国际认可的同类职业资格（含会员资格）；</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具有高级工程师及以上的同等技术职称（未开展职称</w:t>
      </w:r>
      <w:r>
        <w:rPr>
          <w:rFonts w:hint="eastAsia" w:ascii="仿宋" w:hAnsi="仿宋" w:eastAsia="仿宋" w:cs="仿宋"/>
          <w:sz w:val="32"/>
          <w:szCs w:val="32"/>
          <w:lang w:val="en-US" w:eastAsia="zh-CN"/>
        </w:rPr>
        <w:t>评审的行业除外）；</w:t>
      </w:r>
    </w:p>
    <w:p>
      <w:pPr>
        <w:numPr>
          <w:ilvl w:val="-1"/>
          <w:numId w:val="0"/>
        </w:numPr>
        <w:spacing w:line="5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在所处的专业领域具有较高的理论水平和丰富的实践能力，在工程建设领域从事专家证人有关技术和管理等相关工作</w:t>
      </w:r>
      <w:r>
        <w:rPr>
          <w:rFonts w:hint="eastAsia" w:ascii="仿宋" w:hAnsi="仿宋" w:eastAsia="仿宋" w:cs="仿宋"/>
          <w:sz w:val="32"/>
          <w:szCs w:val="32"/>
          <w:lang w:val="en-US" w:eastAsia="zh-CN"/>
        </w:rPr>
        <w:t>满15年；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rPr>
        <w:t>身体健康，年龄在70岁以下</w:t>
      </w:r>
      <w:r>
        <w:rPr>
          <w:rFonts w:hint="eastAsia" w:ascii="仿宋" w:hAnsi="仿宋" w:eastAsia="仿宋" w:cs="仿宋"/>
          <w:sz w:val="32"/>
          <w:szCs w:val="32"/>
          <w:lang w:eastAsia="zh-CN"/>
        </w:rPr>
        <w:t>。</w:t>
      </w:r>
    </w:p>
    <w:p>
      <w:pPr>
        <w:numPr>
          <w:ilvl w:val="-1"/>
          <w:numId w:val="0"/>
        </w:numPr>
        <w:spacing w:line="240" w:lineRule="auto"/>
        <w:ind w:left="0"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第十三条 </w:t>
      </w:r>
      <w:r>
        <w:rPr>
          <w:rFonts w:hint="eastAsia" w:ascii="仿宋" w:hAnsi="仿宋" w:eastAsia="仿宋" w:cs="仿宋"/>
          <w:sz w:val="32"/>
          <w:szCs w:val="32"/>
        </w:rPr>
        <w:t>以推荐</w:t>
      </w:r>
      <w:r>
        <w:rPr>
          <w:rFonts w:hint="eastAsia" w:ascii="仿宋" w:hAnsi="仿宋" w:eastAsia="仿宋" w:cs="仿宋"/>
          <w:sz w:val="32"/>
          <w:szCs w:val="32"/>
          <w:lang w:val="en-US" w:eastAsia="zh-CN"/>
        </w:rPr>
        <w:t>途径</w:t>
      </w:r>
      <w:r>
        <w:rPr>
          <w:rFonts w:hint="eastAsia" w:ascii="仿宋" w:hAnsi="仿宋" w:eastAsia="仿宋" w:cs="仿宋"/>
          <w:sz w:val="32"/>
          <w:szCs w:val="32"/>
        </w:rPr>
        <w:t>发展的专家证人需有本委员会专家库</w:t>
      </w:r>
    </w:p>
    <w:p>
      <w:pPr>
        <w:numPr>
          <w:ilvl w:val="-1"/>
          <w:numId w:val="0"/>
        </w:numPr>
        <w:spacing w:line="240" w:lineRule="auto"/>
        <w:ind w:left="0" w:firstLine="0" w:firstLineChars="0"/>
        <w:jc w:val="left"/>
        <w:rPr>
          <w:ins w:id="0" w:author="刘扬 Ma" w:date="2021-04-12T16:53:49Z"/>
          <w:rFonts w:hint="eastAsia" w:ascii="仿宋" w:hAnsi="仿宋" w:eastAsia="仿宋" w:cs="仿宋"/>
          <w:sz w:val="32"/>
          <w:szCs w:val="32"/>
        </w:rPr>
      </w:pPr>
      <w:r>
        <w:rPr>
          <w:rFonts w:hint="eastAsia" w:ascii="仿宋" w:hAnsi="仿宋" w:eastAsia="仿宋" w:cs="仿宋"/>
          <w:sz w:val="32"/>
          <w:szCs w:val="32"/>
        </w:rPr>
        <w:t>的3名人员推荐，并应按要求填写建设工程专家证人申请表。被推荐人经认证专委会审核合格，并参加必要的相关法律、管理制度和出庭技巧等培训后，经认证专委会审定，可成为本委员会专家证人。</w:t>
      </w:r>
    </w:p>
    <w:p>
      <w:pPr>
        <w:numPr>
          <w:ilvl w:val="-1"/>
          <w:numId w:val="0"/>
        </w:numPr>
        <w:spacing w:line="240" w:lineRule="auto"/>
        <w:ind w:left="0" w:firstLine="640" w:firstLineChars="200"/>
        <w:jc w:val="left"/>
        <w:rPr>
          <w:rFonts w:hint="eastAsia" w:ascii="仿宋" w:hAnsi="仿宋" w:eastAsia="仿宋" w:cs="仿宋"/>
          <w:sz w:val="32"/>
          <w:szCs w:val="32"/>
        </w:rPr>
        <w:pPrChange w:id="1" w:author="刘扬 Ma" w:date="2021-04-12T16:54:00Z">
          <w:pPr>
            <w:numPr>
              <w:ilvl w:val="-1"/>
              <w:numId w:val="0"/>
            </w:numPr>
            <w:spacing w:line="240" w:lineRule="auto"/>
            <w:ind w:left="0" w:firstLine="0" w:firstLineChars="0"/>
            <w:jc w:val="left"/>
          </w:pPr>
        </w:pPrChange>
      </w:pPr>
      <w:ins w:id="2" w:author="刘扬 Ma" w:date="2021-04-12T16:53:56Z">
        <w:r>
          <w:rPr>
            <w:rFonts w:hint="eastAsia" w:ascii="仿宋" w:hAnsi="仿宋" w:eastAsia="仿宋" w:cs="仿宋"/>
            <w:sz w:val="32"/>
            <w:szCs w:val="32"/>
            <w:lang w:val="en-US" w:eastAsia="zh-CN"/>
          </w:rPr>
          <w:t>第十</w:t>
        </w:r>
      </w:ins>
      <w:ins w:id="3" w:author="刘扬 Ma" w:date="2021-04-12T16:53:58Z">
        <w:r>
          <w:rPr>
            <w:rFonts w:hint="eastAsia" w:ascii="仿宋" w:hAnsi="仿宋" w:eastAsia="仿宋" w:cs="仿宋"/>
            <w:sz w:val="32"/>
            <w:szCs w:val="32"/>
            <w:lang w:val="en-US" w:eastAsia="zh-CN"/>
          </w:rPr>
          <w:t>四</w:t>
        </w:r>
      </w:ins>
      <w:ins w:id="4" w:author="刘扬 Ma" w:date="2021-04-12T16:53:56Z">
        <w:r>
          <w:rPr>
            <w:rFonts w:hint="eastAsia" w:ascii="仿宋" w:hAnsi="仿宋" w:eastAsia="仿宋" w:cs="仿宋"/>
            <w:sz w:val="32"/>
            <w:szCs w:val="32"/>
            <w:lang w:val="en-US" w:eastAsia="zh-CN"/>
          </w:rPr>
          <w:t>条</w:t>
        </w:r>
      </w:ins>
      <w:ins w:id="5" w:author="刘扬 Ma" w:date="2021-04-12T16:54:02Z">
        <w:r>
          <w:rPr>
            <w:rFonts w:hint="eastAsia" w:ascii="仿宋" w:hAnsi="仿宋" w:eastAsia="仿宋" w:cs="仿宋"/>
            <w:sz w:val="32"/>
            <w:szCs w:val="32"/>
            <w:lang w:val="en-US" w:eastAsia="zh-CN"/>
          </w:rPr>
          <w:t xml:space="preserve"> </w:t>
        </w:r>
      </w:ins>
      <w:r>
        <w:rPr>
          <w:rFonts w:hint="eastAsia" w:ascii="仿宋" w:hAnsi="仿宋" w:eastAsia="仿宋" w:cs="仿宋"/>
          <w:sz w:val="32"/>
          <w:szCs w:val="32"/>
        </w:rPr>
        <w:t>以培训途径申请本委员会专家证人的人员，应同时符合以下条件：</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符合本委员会管理办法行为规范的要求；</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大学本科及以上学历；</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具有国家认可的工程类职（执）业资格，或国内省部</w:t>
      </w:r>
    </w:p>
    <w:p>
      <w:pPr>
        <w:spacing w:line="500" w:lineRule="exact"/>
        <w:ind w:firstLine="0" w:firstLineChars="0"/>
        <w:jc w:val="left"/>
        <w:rPr>
          <w:rFonts w:hint="eastAsia" w:ascii="仿宋" w:hAnsi="仿宋" w:eastAsia="仿宋" w:cs="仿宋"/>
          <w:sz w:val="32"/>
          <w:szCs w:val="32"/>
        </w:rPr>
      </w:pPr>
      <w:r>
        <w:rPr>
          <w:rFonts w:hint="eastAsia" w:ascii="仿宋" w:hAnsi="仿宋" w:eastAsia="仿宋" w:cs="仿宋"/>
          <w:sz w:val="32"/>
          <w:szCs w:val="32"/>
        </w:rPr>
        <w:t>级社会组织、国际组织认可的同类职业资格；</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在所处的专业领域具有一定的理论水平和实践能力，</w:t>
      </w:r>
    </w:p>
    <w:p>
      <w:pPr>
        <w:spacing w:line="500" w:lineRule="exact"/>
        <w:ind w:firstLine="0" w:firstLineChars="0"/>
        <w:jc w:val="left"/>
        <w:rPr>
          <w:rFonts w:hint="eastAsia" w:ascii="仿宋" w:hAnsi="仿宋" w:eastAsia="仿宋" w:cs="仿宋"/>
          <w:sz w:val="32"/>
          <w:szCs w:val="32"/>
        </w:rPr>
      </w:pPr>
      <w:r>
        <w:rPr>
          <w:rFonts w:hint="eastAsia" w:ascii="仿宋" w:hAnsi="仿宋" w:eastAsia="仿宋" w:cs="仿宋"/>
          <w:sz w:val="32"/>
          <w:szCs w:val="32"/>
        </w:rPr>
        <w:t>在工程建设领域从事专业技术和管理等相关工作满10年；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身体健康，年龄在60岁以下</w:t>
      </w:r>
      <w:r>
        <w:rPr>
          <w:rFonts w:hint="eastAsia" w:ascii="仿宋" w:hAnsi="仿宋" w:eastAsia="仿宋" w:cs="仿宋"/>
          <w:sz w:val="32"/>
          <w:szCs w:val="32"/>
          <w:lang w:eastAsia="zh-CN"/>
        </w:rPr>
        <w:t>。</w:t>
      </w:r>
    </w:p>
    <w:p>
      <w:pPr>
        <w:numPr>
          <w:ilvl w:val="-1"/>
          <w:numId w:val="0"/>
        </w:numPr>
        <w:spacing w:line="500" w:lineRule="exact"/>
        <w:ind w:left="0"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第十五条 </w:t>
      </w:r>
      <w:r>
        <w:rPr>
          <w:rFonts w:hint="eastAsia" w:ascii="仿宋" w:hAnsi="仿宋" w:eastAsia="仿宋" w:cs="仿宋"/>
          <w:sz w:val="32"/>
          <w:szCs w:val="32"/>
        </w:rPr>
        <w:t>以培训途径发展的专家证人应按要求填写建设工</w:t>
      </w:r>
    </w:p>
    <w:p>
      <w:pPr>
        <w:numPr>
          <w:ilvl w:val="-1"/>
          <w:numId w:val="0"/>
        </w:numPr>
        <w:spacing w:line="500" w:lineRule="exact"/>
        <w:ind w:left="0" w:firstLine="0" w:firstLineChars="0"/>
        <w:jc w:val="left"/>
        <w:rPr>
          <w:rFonts w:hint="eastAsia" w:ascii="仿宋" w:hAnsi="仿宋" w:eastAsia="仿宋" w:cs="仿宋"/>
          <w:sz w:val="32"/>
          <w:szCs w:val="32"/>
        </w:rPr>
      </w:pPr>
      <w:r>
        <w:rPr>
          <w:rFonts w:hint="eastAsia" w:ascii="仿宋" w:hAnsi="仿宋" w:eastAsia="仿宋" w:cs="仿宋"/>
          <w:sz w:val="32"/>
          <w:szCs w:val="32"/>
        </w:rPr>
        <w:t>程专家证人申请表。经认证专委会审核符合报名条件，并经培训、考试合格后，由认证专委会审定，可成为本委员会专家证人。</w:t>
      </w:r>
    </w:p>
    <w:p>
      <w:pPr>
        <w:spacing w:line="600" w:lineRule="exact"/>
        <w:ind w:firstLine="0" w:firstLineChars="0"/>
        <w:jc w:val="center"/>
        <w:rPr>
          <w:rFonts w:hint="eastAsia" w:ascii="仿宋" w:hAnsi="仿宋" w:eastAsia="仿宋" w:cs="仿宋"/>
          <w:b/>
          <w:bCs/>
          <w:sz w:val="32"/>
          <w:szCs w:val="32"/>
        </w:rPr>
      </w:pPr>
      <w:r>
        <w:rPr>
          <w:rFonts w:hint="eastAsia" w:ascii="仿宋" w:hAnsi="仿宋" w:eastAsia="仿宋" w:cs="仿宋"/>
          <w:b/>
          <w:bCs/>
          <w:sz w:val="32"/>
          <w:szCs w:val="32"/>
        </w:rPr>
        <w:t>第五章 培训</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b w:val="0"/>
          <w:sz w:val="32"/>
          <w:szCs w:val="32"/>
        </w:rPr>
        <w:t>第十</w:t>
      </w:r>
      <w:r>
        <w:rPr>
          <w:rFonts w:hint="eastAsia" w:ascii="仿宋" w:hAnsi="仿宋" w:eastAsia="仿宋" w:cs="仿宋"/>
          <w:b w:val="0"/>
          <w:sz w:val="32"/>
          <w:szCs w:val="32"/>
          <w:lang w:val="en-US" w:eastAsia="zh-CN"/>
        </w:rPr>
        <w:t>六</w:t>
      </w:r>
      <w:r>
        <w:rPr>
          <w:rFonts w:hint="eastAsia" w:ascii="仿宋" w:hAnsi="仿宋" w:eastAsia="仿宋" w:cs="仿宋"/>
          <w:b w:val="0"/>
          <w:sz w:val="32"/>
          <w:szCs w:val="32"/>
        </w:rPr>
        <w:t>条</w:t>
      </w:r>
      <w:r>
        <w:rPr>
          <w:rFonts w:hint="eastAsia" w:ascii="仿宋" w:hAnsi="仿宋" w:eastAsia="仿宋" w:cs="仿宋"/>
          <w:sz w:val="32"/>
          <w:szCs w:val="32"/>
        </w:rPr>
        <w:t xml:space="preserve"> 本委员会专家证人的培训包括认证培训和持续培</w:t>
      </w:r>
    </w:p>
    <w:p>
      <w:pPr>
        <w:spacing w:line="500" w:lineRule="exact"/>
        <w:ind w:firstLine="0" w:firstLineChars="0"/>
        <w:jc w:val="left"/>
        <w:rPr>
          <w:rFonts w:hint="eastAsia" w:ascii="仿宋" w:hAnsi="仿宋" w:eastAsia="仿宋" w:cs="仿宋"/>
          <w:sz w:val="32"/>
          <w:szCs w:val="32"/>
        </w:rPr>
      </w:pPr>
      <w:r>
        <w:rPr>
          <w:rFonts w:hint="eastAsia" w:ascii="仿宋" w:hAnsi="仿宋" w:eastAsia="仿宋" w:cs="仿宋"/>
          <w:sz w:val="32"/>
          <w:szCs w:val="32"/>
        </w:rPr>
        <w:t>训两类。本委员会的培训工作由认证专委会负责。</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b w:val="0"/>
          <w:sz w:val="32"/>
          <w:szCs w:val="32"/>
        </w:rPr>
        <w:t>第十</w:t>
      </w:r>
      <w:r>
        <w:rPr>
          <w:rFonts w:hint="eastAsia" w:ascii="仿宋" w:hAnsi="仿宋" w:eastAsia="仿宋" w:cs="仿宋"/>
          <w:b w:val="0"/>
          <w:sz w:val="32"/>
          <w:szCs w:val="32"/>
          <w:lang w:val="en-US" w:eastAsia="zh-CN"/>
        </w:rPr>
        <w:t>七</w:t>
      </w:r>
      <w:r>
        <w:rPr>
          <w:rFonts w:hint="eastAsia" w:ascii="仿宋" w:hAnsi="仿宋" w:eastAsia="仿宋" w:cs="仿宋"/>
          <w:b w:val="0"/>
          <w:sz w:val="32"/>
          <w:szCs w:val="32"/>
        </w:rPr>
        <w:t>条</w:t>
      </w:r>
      <w:r>
        <w:rPr>
          <w:rFonts w:hint="eastAsia" w:ascii="仿宋" w:hAnsi="仿宋" w:eastAsia="仿宋" w:cs="仿宋"/>
          <w:b w:val="0"/>
          <w:sz w:val="32"/>
          <w:szCs w:val="32"/>
          <w:lang w:val="en-US" w:eastAsia="zh-CN"/>
        </w:rPr>
        <w:t xml:space="preserve"> </w:t>
      </w:r>
      <w:r>
        <w:rPr>
          <w:rFonts w:hint="eastAsia" w:ascii="仿宋" w:hAnsi="仿宋" w:eastAsia="仿宋" w:cs="仿宋"/>
          <w:sz w:val="32"/>
          <w:szCs w:val="32"/>
        </w:rPr>
        <w:t>本委员会开展的认证培训包括以下内容：</w:t>
      </w:r>
    </w:p>
    <w:p>
      <w:pPr>
        <w:spacing w:line="500" w:lineRule="exact"/>
        <w:ind w:firstLine="640" w:firstLineChars="200"/>
        <w:jc w:val="left"/>
        <w:rPr>
          <w:rFonts w:hint="eastAsia" w:ascii="仿宋" w:hAnsi="仿宋" w:eastAsia="仿宋" w:cs="仿宋"/>
          <w:kern w:val="2"/>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kern w:val="2"/>
          <w:sz w:val="32"/>
          <w:szCs w:val="32"/>
        </w:rPr>
        <w:t>专家证人定位及</w:t>
      </w:r>
      <w:r>
        <w:rPr>
          <w:rFonts w:hint="eastAsia" w:ascii="仿宋" w:hAnsi="仿宋" w:eastAsia="仿宋" w:cs="仿宋"/>
          <w:kern w:val="2"/>
          <w:sz w:val="32"/>
          <w:szCs w:val="32"/>
          <w:lang w:val="en-US" w:eastAsia="zh-CN"/>
        </w:rPr>
        <w:t>工作</w:t>
      </w:r>
      <w:r>
        <w:rPr>
          <w:rFonts w:hint="eastAsia" w:ascii="仿宋" w:hAnsi="仿宋" w:eastAsia="仿宋" w:cs="仿宋"/>
          <w:kern w:val="2"/>
          <w:sz w:val="32"/>
          <w:szCs w:val="32"/>
        </w:rPr>
        <w:t>要求；</w:t>
      </w:r>
    </w:p>
    <w:p>
      <w:pPr>
        <w:spacing w:line="500" w:lineRule="exact"/>
        <w:ind w:firstLine="640" w:firstLineChars="200"/>
        <w:jc w:val="left"/>
        <w:rPr>
          <w:rFonts w:hint="eastAsia" w:ascii="仿宋" w:hAnsi="仿宋" w:eastAsia="仿宋" w:cs="仿宋"/>
          <w:kern w:val="2"/>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kern w:val="2"/>
          <w:sz w:val="32"/>
          <w:szCs w:val="32"/>
        </w:rPr>
        <w:t xml:space="preserve">基本法律与工程法律及应用； </w:t>
      </w:r>
    </w:p>
    <w:p>
      <w:pPr>
        <w:spacing w:line="500" w:lineRule="exact"/>
        <w:ind w:firstLine="640" w:firstLineChars="200"/>
        <w:jc w:val="left"/>
        <w:rPr>
          <w:rFonts w:hint="eastAsia" w:ascii="仿宋" w:hAnsi="仿宋" w:eastAsia="仿宋" w:cs="仿宋"/>
          <w:kern w:val="2"/>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kern w:val="2"/>
          <w:sz w:val="32"/>
          <w:szCs w:val="32"/>
        </w:rPr>
        <w:t>工程造价、工期、质量管理等专业知识及应用；</w:t>
      </w:r>
    </w:p>
    <w:p>
      <w:pPr>
        <w:spacing w:line="500" w:lineRule="exact"/>
        <w:ind w:firstLine="640" w:firstLineChars="200"/>
        <w:jc w:val="left"/>
        <w:rPr>
          <w:rFonts w:hint="eastAsia" w:ascii="仿宋" w:hAnsi="仿宋" w:eastAsia="仿宋" w:cs="仿宋"/>
          <w:kern w:val="2"/>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kern w:val="2"/>
          <w:sz w:val="32"/>
          <w:szCs w:val="32"/>
        </w:rPr>
        <w:t>庭审技巧与能力；</w:t>
      </w:r>
      <w:bookmarkStart w:id="0" w:name="OLE_LINK19"/>
    </w:p>
    <w:p>
      <w:pPr>
        <w:spacing w:line="500" w:lineRule="exact"/>
        <w:ind w:firstLine="640" w:firstLineChars="200"/>
        <w:jc w:val="left"/>
        <w:rPr>
          <w:rFonts w:hint="eastAsia" w:ascii="仿宋" w:hAnsi="仿宋" w:eastAsia="仿宋" w:cs="仿宋"/>
          <w:kern w:val="2"/>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kern w:val="2"/>
          <w:sz w:val="32"/>
          <w:szCs w:val="32"/>
        </w:rPr>
        <w:t>专家证人报告的写作</w:t>
      </w:r>
      <w:bookmarkEnd w:id="0"/>
      <w:r>
        <w:rPr>
          <w:rFonts w:hint="eastAsia" w:ascii="仿宋" w:hAnsi="仿宋" w:eastAsia="仿宋" w:cs="仿宋"/>
          <w:kern w:val="2"/>
          <w:sz w:val="32"/>
          <w:szCs w:val="32"/>
        </w:rPr>
        <w:t>；</w:t>
      </w:r>
    </w:p>
    <w:p>
      <w:pPr>
        <w:spacing w:line="500" w:lineRule="exact"/>
        <w:ind w:firstLine="640" w:firstLineChars="200"/>
        <w:jc w:val="left"/>
        <w:rPr>
          <w:rFonts w:hint="eastAsia" w:ascii="仿宋" w:hAnsi="仿宋" w:eastAsia="仿宋" w:cs="仿宋"/>
          <w:kern w:val="2"/>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kern w:val="2"/>
          <w:sz w:val="32"/>
          <w:szCs w:val="32"/>
        </w:rPr>
        <w:t>本委员会会认为需要的其他知识与技能。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以推荐途径发展的被推荐人应按本委员会的要求必须参加第1、2、4、5项培训，培训时间不少于</w:t>
      </w:r>
      <w:r>
        <w:rPr>
          <w:rFonts w:hint="eastAsia" w:ascii="仿宋" w:hAnsi="仿宋" w:eastAsia="仿宋" w:cs="仿宋"/>
          <w:sz w:val="32"/>
          <w:szCs w:val="32"/>
          <w:u w:val="none"/>
        </w:rPr>
        <w:t>16小时。以培训途径发展的申请人应参加上述全部培训，培训时间不少于40小时</w:t>
      </w:r>
      <w:r>
        <w:rPr>
          <w:rFonts w:hint="eastAsia" w:ascii="仿宋" w:hAnsi="仿宋" w:eastAsia="仿宋" w:cs="仿宋"/>
          <w:sz w:val="32"/>
          <w:szCs w:val="32"/>
        </w:rPr>
        <w:t>。</w:t>
      </w:r>
    </w:p>
    <w:p>
      <w:pPr>
        <w:spacing w:line="500" w:lineRule="exact"/>
        <w:ind w:firstLine="640" w:firstLineChars="200"/>
        <w:jc w:val="left"/>
        <w:rPr>
          <w:rFonts w:hint="eastAsia" w:ascii="仿宋" w:hAnsi="仿宋" w:eastAsia="仿宋" w:cs="仿宋"/>
          <w:kern w:val="2"/>
          <w:sz w:val="32"/>
          <w:szCs w:val="32"/>
        </w:rPr>
      </w:pPr>
      <w:r>
        <w:rPr>
          <w:rFonts w:hint="eastAsia" w:ascii="仿宋" w:hAnsi="仿宋" w:eastAsia="仿宋" w:cs="仿宋"/>
          <w:b w:val="0"/>
          <w:sz w:val="32"/>
          <w:szCs w:val="32"/>
        </w:rPr>
        <w:t>第</w:t>
      </w:r>
      <w:r>
        <w:rPr>
          <w:rFonts w:hint="eastAsia" w:ascii="仿宋" w:hAnsi="仿宋" w:eastAsia="仿宋" w:cs="仿宋"/>
          <w:b w:val="0"/>
          <w:sz w:val="32"/>
          <w:szCs w:val="32"/>
          <w:lang w:val="en-US" w:eastAsia="zh-CN"/>
        </w:rPr>
        <w:t>十八</w:t>
      </w:r>
      <w:r>
        <w:rPr>
          <w:rFonts w:hint="eastAsia" w:ascii="仿宋" w:hAnsi="仿宋" w:eastAsia="仿宋" w:cs="仿宋"/>
          <w:b w:val="0"/>
          <w:sz w:val="32"/>
          <w:szCs w:val="32"/>
        </w:rPr>
        <w:t>条</w:t>
      </w:r>
      <w:r>
        <w:rPr>
          <w:rFonts w:hint="eastAsia" w:ascii="仿宋" w:hAnsi="仿宋" w:eastAsia="仿宋" w:cs="仿宋"/>
          <w:sz w:val="32"/>
          <w:szCs w:val="32"/>
        </w:rPr>
        <w:t xml:space="preserve"> 持续培训是对委员和专家取得专家证人资格后开展的后续培训</w:t>
      </w:r>
      <w:r>
        <w:rPr>
          <w:rFonts w:hint="eastAsia" w:ascii="仿宋" w:hAnsi="仿宋" w:eastAsia="仿宋" w:cs="仿宋"/>
          <w:sz w:val="32"/>
          <w:szCs w:val="32"/>
          <w:lang w:eastAsia="zh-CN"/>
        </w:rPr>
        <w:t>。</w:t>
      </w:r>
      <w:r>
        <w:rPr>
          <w:rFonts w:hint="eastAsia" w:ascii="仿宋" w:hAnsi="仿宋" w:eastAsia="仿宋" w:cs="仿宋"/>
          <w:sz w:val="32"/>
          <w:szCs w:val="32"/>
        </w:rPr>
        <w:t>持续培训以更新的</w:t>
      </w:r>
      <w:r>
        <w:rPr>
          <w:rFonts w:hint="eastAsia" w:ascii="仿宋" w:hAnsi="仿宋" w:eastAsia="仿宋" w:cs="仿宋"/>
          <w:kern w:val="2"/>
          <w:sz w:val="32"/>
          <w:szCs w:val="32"/>
        </w:rPr>
        <w:t xml:space="preserve">民事法律制度、工程专业知识，以及调解、仲裁、诉讼等工作案例与实践为主，具体办法另行规定。 </w:t>
      </w:r>
    </w:p>
    <w:p>
      <w:pPr>
        <w:spacing w:line="500" w:lineRule="exact"/>
        <w:ind w:firstLine="640" w:firstLineChars="200"/>
        <w:jc w:val="left"/>
        <w:rPr>
          <w:rFonts w:hint="eastAsia" w:ascii="仿宋" w:hAnsi="仿宋" w:eastAsia="仿宋" w:cs="仿宋"/>
          <w:kern w:val="2"/>
          <w:sz w:val="32"/>
          <w:szCs w:val="32"/>
        </w:rPr>
      </w:pPr>
      <w:r>
        <w:rPr>
          <w:rFonts w:hint="eastAsia" w:ascii="仿宋" w:hAnsi="仿宋" w:eastAsia="仿宋" w:cs="仿宋"/>
          <w:b w:val="0"/>
          <w:sz w:val="32"/>
          <w:szCs w:val="32"/>
        </w:rPr>
        <w:t>第</w:t>
      </w:r>
      <w:r>
        <w:rPr>
          <w:rFonts w:hint="eastAsia" w:ascii="仿宋" w:hAnsi="仿宋" w:eastAsia="仿宋" w:cs="仿宋"/>
          <w:b w:val="0"/>
          <w:sz w:val="32"/>
          <w:szCs w:val="32"/>
          <w:lang w:val="en-US" w:eastAsia="zh-CN"/>
        </w:rPr>
        <w:t>十九</w:t>
      </w:r>
      <w:r>
        <w:rPr>
          <w:rFonts w:hint="eastAsia" w:ascii="仿宋" w:hAnsi="仿宋" w:eastAsia="仿宋" w:cs="仿宋"/>
          <w:b w:val="0"/>
          <w:sz w:val="32"/>
          <w:szCs w:val="32"/>
        </w:rPr>
        <w:t>条</w:t>
      </w:r>
      <w:r>
        <w:rPr>
          <w:rFonts w:hint="eastAsia" w:ascii="仿宋" w:hAnsi="仿宋" w:eastAsia="仿宋" w:cs="仿宋"/>
          <w:sz w:val="32"/>
          <w:szCs w:val="32"/>
        </w:rPr>
        <w:t xml:space="preserve"> 本委员会鼓励委员和专家针对工程及法律人员开展工程争议解决知识与技能的普及宣传和社会培训工作，本委员会将为其培训提供方便与支持。</w:t>
      </w:r>
    </w:p>
    <w:p>
      <w:pPr>
        <w:spacing w:line="600" w:lineRule="exact"/>
        <w:ind w:firstLine="0" w:firstLineChars="0"/>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第六章 接受委托</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b w:val="0"/>
          <w:sz w:val="32"/>
          <w:szCs w:val="32"/>
        </w:rPr>
        <w:t xml:space="preserve">第二十条 </w:t>
      </w:r>
      <w:r>
        <w:rPr>
          <w:rFonts w:hint="eastAsia" w:ascii="仿宋" w:hAnsi="仿宋" w:eastAsia="仿宋" w:cs="仿宋"/>
          <w:sz w:val="32"/>
          <w:szCs w:val="32"/>
        </w:rPr>
        <w:t>专家证人委员会专家应以个人名义独立开展工作。京标</w:t>
      </w:r>
      <w:r>
        <w:rPr>
          <w:rFonts w:hint="eastAsia" w:ascii="仿宋" w:hAnsi="仿宋" w:eastAsia="仿宋" w:cs="仿宋"/>
          <w:bCs w:val="0"/>
          <w:sz w:val="32"/>
          <w:szCs w:val="32"/>
        </w:rPr>
        <w:t>价协</w:t>
      </w:r>
      <w:r>
        <w:rPr>
          <w:rFonts w:hint="eastAsia" w:ascii="仿宋" w:hAnsi="仿宋" w:eastAsia="仿宋" w:cs="仿宋"/>
          <w:sz w:val="32"/>
          <w:szCs w:val="32"/>
        </w:rPr>
        <w:t>和本委员会的任何人员不得以任何形式</w:t>
      </w:r>
      <w:r>
        <w:rPr>
          <w:rFonts w:hint="eastAsia" w:ascii="仿宋" w:hAnsi="仿宋" w:eastAsia="仿宋" w:cs="仿宋"/>
          <w:b w:val="0"/>
          <w:bCs w:val="0"/>
          <w:sz w:val="32"/>
          <w:szCs w:val="32"/>
        </w:rPr>
        <w:t>干预专家个人</w:t>
      </w:r>
      <w:r>
        <w:rPr>
          <w:rFonts w:hint="eastAsia" w:ascii="仿宋" w:hAnsi="仿宋" w:eastAsia="仿宋" w:cs="仿宋"/>
          <w:b w:val="0"/>
          <w:bCs w:val="0"/>
          <w:sz w:val="32"/>
          <w:szCs w:val="32"/>
          <w:u w:val="none"/>
          <w:lang w:val="en-US" w:eastAsia="zh-CN"/>
        </w:rPr>
        <w:t>接受委托</w:t>
      </w:r>
      <w:r>
        <w:rPr>
          <w:rFonts w:hint="eastAsia" w:ascii="仿宋" w:hAnsi="仿宋" w:eastAsia="仿宋" w:cs="仿宋"/>
          <w:b w:val="0"/>
          <w:bCs w:val="0"/>
          <w:sz w:val="32"/>
          <w:szCs w:val="32"/>
        </w:rPr>
        <w:t>或其</w:t>
      </w:r>
      <w:r>
        <w:rPr>
          <w:rFonts w:hint="eastAsia" w:ascii="仿宋" w:hAnsi="仿宋" w:eastAsia="仿宋" w:cs="仿宋"/>
          <w:sz w:val="32"/>
          <w:szCs w:val="32"/>
        </w:rPr>
        <w:t>成果表示。本委员会不对专家以个人名义出具的专业报告、出庭工作的专业质量或能力进行任何复核评审与水平判断。</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b w:val="0"/>
          <w:sz w:val="32"/>
          <w:szCs w:val="32"/>
        </w:rPr>
        <w:t>第二十</w:t>
      </w:r>
      <w:r>
        <w:rPr>
          <w:rFonts w:hint="eastAsia" w:ascii="仿宋" w:hAnsi="仿宋" w:eastAsia="仿宋" w:cs="仿宋"/>
          <w:b w:val="0"/>
          <w:sz w:val="32"/>
          <w:szCs w:val="32"/>
          <w:lang w:val="en-US" w:eastAsia="zh-CN"/>
        </w:rPr>
        <w:t>一</w:t>
      </w:r>
      <w:r>
        <w:rPr>
          <w:rFonts w:hint="eastAsia" w:ascii="仿宋" w:hAnsi="仿宋" w:eastAsia="仿宋" w:cs="仿宋"/>
          <w:b w:val="0"/>
          <w:sz w:val="32"/>
          <w:szCs w:val="32"/>
        </w:rPr>
        <w:t>条</w:t>
      </w:r>
      <w:r>
        <w:rPr>
          <w:rFonts w:hint="eastAsia" w:ascii="仿宋" w:hAnsi="仿宋" w:eastAsia="仿宋" w:cs="仿宋"/>
          <w:sz w:val="32"/>
          <w:szCs w:val="32"/>
        </w:rPr>
        <w:t xml:space="preserve"> 专家可以开展以下建设工程争议解决方面的专业工作：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接受人民法院的委托以专家证人或专家个人的名义参加与建设工程争议诉讼中的专业技术性工作；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接受仲裁机构的委托以专家证人的名义参加与建设工程争议仲裁中的专业技术性工作。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接受当事人的委托以专家辅助人的名义，参加当事人的建设工程争议诉讼工作；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接受当事人的委托以专家辅助人的名义，参加当事人的建设工程争议仲裁工作；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接受建设工程争议双方的委托以专家的名义进行建设工程争议的和解、调解、争议评审，以及问题讨论、研究等工作；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rPr>
        <w:t>接受建设工程争议单方的委托，以专家辅助人的名义参与其建设工程争议的和解、调解、争议评审等工作；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w:t>
      </w:r>
      <w:r>
        <w:rPr>
          <w:rFonts w:hint="eastAsia" w:ascii="仿宋" w:hAnsi="仿宋" w:eastAsia="仿宋" w:cs="仿宋"/>
          <w:sz w:val="32"/>
          <w:szCs w:val="32"/>
        </w:rPr>
        <w:t>接受其他单位或个人的委托以专家名义开展与建设工程争议相关的其他专业工作。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b w:val="0"/>
          <w:sz w:val="32"/>
          <w:szCs w:val="32"/>
        </w:rPr>
        <w:t>第二十</w:t>
      </w:r>
      <w:r>
        <w:rPr>
          <w:rFonts w:hint="eastAsia" w:ascii="仿宋" w:hAnsi="仿宋" w:eastAsia="仿宋" w:cs="仿宋"/>
          <w:b w:val="0"/>
          <w:sz w:val="32"/>
          <w:szCs w:val="32"/>
          <w:lang w:val="en-US" w:eastAsia="zh-CN"/>
        </w:rPr>
        <w:t>二</w:t>
      </w:r>
      <w:r>
        <w:rPr>
          <w:rFonts w:hint="eastAsia" w:ascii="仿宋" w:hAnsi="仿宋" w:eastAsia="仿宋" w:cs="仿宋"/>
          <w:b w:val="0"/>
          <w:sz w:val="32"/>
          <w:szCs w:val="32"/>
        </w:rPr>
        <w:t xml:space="preserve">条 </w:t>
      </w:r>
      <w:r>
        <w:rPr>
          <w:rFonts w:hint="eastAsia" w:ascii="仿宋" w:hAnsi="仿宋" w:eastAsia="仿宋" w:cs="仿宋"/>
          <w:sz w:val="32"/>
          <w:szCs w:val="32"/>
        </w:rPr>
        <w:t>专家证人委员会专家库名单将面向国内外有关仲裁机构、人民法院、社会组织等方面开放，专家证人委员会可以进行必要的宣传与推广等工作。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b w:val="0"/>
          <w:sz w:val="32"/>
          <w:szCs w:val="32"/>
        </w:rPr>
        <w:t>第二十</w:t>
      </w:r>
      <w:r>
        <w:rPr>
          <w:rFonts w:hint="eastAsia" w:ascii="仿宋" w:hAnsi="仿宋" w:eastAsia="仿宋" w:cs="仿宋"/>
          <w:b w:val="0"/>
          <w:sz w:val="32"/>
          <w:szCs w:val="32"/>
          <w:lang w:val="en-US" w:eastAsia="zh-CN"/>
        </w:rPr>
        <w:t>三</w:t>
      </w:r>
      <w:r>
        <w:rPr>
          <w:rFonts w:hint="eastAsia" w:ascii="仿宋" w:hAnsi="仿宋" w:eastAsia="仿宋" w:cs="仿宋"/>
          <w:b w:val="0"/>
          <w:sz w:val="32"/>
          <w:szCs w:val="32"/>
        </w:rPr>
        <w:t xml:space="preserve">条 </w:t>
      </w:r>
      <w:r>
        <w:rPr>
          <w:rFonts w:hint="eastAsia" w:ascii="仿宋" w:hAnsi="仿宋" w:eastAsia="仿宋" w:cs="仿宋"/>
          <w:sz w:val="32"/>
          <w:szCs w:val="32"/>
        </w:rPr>
        <w:t>专家证人委员会应谢绝向有关机构或当事人直接指定专家，可以指导有关机构或当事人根据专家库名单、专业方向、工作履历、工作成果等方面自行遴选。</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b w:val="0"/>
          <w:sz w:val="32"/>
          <w:szCs w:val="32"/>
        </w:rPr>
        <w:t>第二十</w:t>
      </w:r>
      <w:r>
        <w:rPr>
          <w:rFonts w:hint="eastAsia" w:ascii="仿宋" w:hAnsi="仿宋" w:eastAsia="仿宋" w:cs="仿宋"/>
          <w:b w:val="0"/>
          <w:sz w:val="32"/>
          <w:szCs w:val="32"/>
          <w:lang w:val="en-US" w:eastAsia="zh-CN"/>
        </w:rPr>
        <w:t>四</w:t>
      </w:r>
      <w:r>
        <w:rPr>
          <w:rFonts w:hint="eastAsia" w:ascii="仿宋" w:hAnsi="仿宋" w:eastAsia="仿宋" w:cs="仿宋"/>
          <w:b w:val="0"/>
          <w:sz w:val="32"/>
          <w:szCs w:val="32"/>
        </w:rPr>
        <w:t>条</w:t>
      </w:r>
      <w:r>
        <w:rPr>
          <w:rFonts w:hint="eastAsia" w:ascii="仿宋" w:hAnsi="仿宋" w:eastAsia="仿宋" w:cs="仿宋"/>
          <w:sz w:val="32"/>
          <w:szCs w:val="32"/>
        </w:rPr>
        <w:t xml:space="preserve"> 专家证人委员会专家在</w:t>
      </w:r>
      <w:r>
        <w:rPr>
          <w:rFonts w:hint="eastAsia" w:ascii="仿宋" w:hAnsi="仿宋" w:eastAsia="仿宋" w:cs="仿宋"/>
          <w:dstrike w:val="0"/>
          <w:sz w:val="32"/>
          <w:szCs w:val="32"/>
          <w:lang w:val="en-US" w:eastAsia="zh-CN"/>
        </w:rPr>
        <w:t>接受委托工作</w:t>
      </w:r>
      <w:r>
        <w:rPr>
          <w:rFonts w:hint="eastAsia" w:ascii="仿宋" w:hAnsi="仿宋" w:eastAsia="仿宋" w:cs="仿宋"/>
          <w:sz w:val="32"/>
          <w:szCs w:val="32"/>
        </w:rPr>
        <w:t>中应坚持以下规则：</w:t>
      </w:r>
    </w:p>
    <w:p>
      <w:pPr>
        <w:spacing w:line="500" w:lineRule="exact"/>
        <w:ind w:firstLine="640" w:firstLineChars="200"/>
        <w:jc w:val="left"/>
        <w:rPr>
          <w:rFonts w:hint="eastAsia" w:ascii="仿宋" w:hAnsi="仿宋" w:eastAsia="仿宋" w:cs="仿宋"/>
          <w:kern w:val="2"/>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kern w:val="2"/>
          <w:sz w:val="32"/>
          <w:szCs w:val="32"/>
        </w:rPr>
        <w:t>严格按本办法第三章行为规范的要求审慎</w:t>
      </w:r>
      <w:r>
        <w:rPr>
          <w:rFonts w:hint="eastAsia" w:ascii="仿宋" w:hAnsi="仿宋" w:eastAsia="仿宋" w:cs="仿宋"/>
          <w:kern w:val="2"/>
          <w:sz w:val="32"/>
          <w:szCs w:val="32"/>
          <w:lang w:val="en-US" w:eastAsia="zh-CN"/>
        </w:rPr>
        <w:t>工作</w:t>
      </w:r>
      <w:r>
        <w:rPr>
          <w:rFonts w:hint="eastAsia" w:ascii="仿宋" w:hAnsi="仿宋" w:eastAsia="仿宋" w:cs="仿宋"/>
          <w:kern w:val="2"/>
          <w:sz w:val="32"/>
          <w:szCs w:val="32"/>
        </w:rPr>
        <w:t>；</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仅在时间和精力有保障条件下办理案件；</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仅接受与自身专业知识、专业能力和经验相符的案件；</w:t>
      </w:r>
    </w:p>
    <w:p>
      <w:pPr>
        <w:spacing w:line="500" w:lineRule="exact"/>
        <w:ind w:firstLine="640" w:firstLineChars="200"/>
        <w:jc w:val="left"/>
        <w:rPr>
          <w:rFonts w:hint="eastAsia" w:ascii="仿宋" w:hAnsi="仿宋" w:eastAsia="仿宋" w:cs="仿宋"/>
          <w:kern w:val="2"/>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kern w:val="2"/>
          <w:sz w:val="32"/>
          <w:szCs w:val="32"/>
        </w:rPr>
        <w:t>对人民法院、仲裁机构委托的案件，与案件任何一方当事人存在利害关系</w:t>
      </w:r>
      <w:bookmarkStart w:id="1" w:name="_Hlk67866685"/>
      <w:r>
        <w:rPr>
          <w:rFonts w:hint="eastAsia" w:ascii="仿宋" w:hAnsi="仿宋" w:eastAsia="仿宋" w:cs="仿宋"/>
          <w:kern w:val="2"/>
          <w:sz w:val="32"/>
          <w:szCs w:val="32"/>
        </w:rPr>
        <w:t>可能或可能被质疑影响公正时</w:t>
      </w:r>
      <w:bookmarkEnd w:id="1"/>
      <w:r>
        <w:rPr>
          <w:rFonts w:hint="eastAsia" w:ascii="仿宋" w:hAnsi="仿宋" w:eastAsia="仿宋" w:cs="仿宋"/>
          <w:kern w:val="2"/>
          <w:sz w:val="32"/>
          <w:szCs w:val="32"/>
        </w:rPr>
        <w:t>，应主动回避；对于当事人委托的案件，与案件相对方存在利害关系，可能或可能被质疑影响公正时，应主动回避。</w:t>
      </w:r>
    </w:p>
    <w:p>
      <w:pPr>
        <w:spacing w:line="500" w:lineRule="exact"/>
        <w:ind w:firstLine="640" w:firstLineChars="200"/>
        <w:jc w:val="left"/>
        <w:rPr>
          <w:rFonts w:hint="eastAsia" w:ascii="仿宋" w:hAnsi="仿宋" w:eastAsia="仿宋" w:cs="仿宋"/>
          <w:kern w:val="2"/>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kern w:val="2"/>
          <w:sz w:val="32"/>
          <w:szCs w:val="32"/>
        </w:rPr>
        <w:t>应在遵循合法、合理、客观，不侵害公众和第三方利益的前提下，尊重各方当事人的合意或委托人的建议；</w:t>
      </w:r>
    </w:p>
    <w:p>
      <w:pPr>
        <w:spacing w:line="500" w:lineRule="exact"/>
        <w:ind w:firstLine="640" w:firstLineChars="200"/>
        <w:jc w:val="left"/>
        <w:rPr>
          <w:rFonts w:hint="eastAsia" w:ascii="仿宋" w:hAnsi="仿宋" w:eastAsia="仿宋" w:cs="仿宋"/>
          <w:kern w:val="2"/>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kern w:val="2"/>
          <w:sz w:val="32"/>
          <w:szCs w:val="32"/>
        </w:rPr>
        <w:t>遵循与本行业和仲裁等商事机构制定的公开的规定、规则、指引或规范等制度。</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b w:val="0"/>
          <w:sz w:val="32"/>
          <w:szCs w:val="32"/>
        </w:rPr>
        <w:t>第二十</w:t>
      </w:r>
      <w:r>
        <w:rPr>
          <w:rFonts w:hint="eastAsia" w:ascii="仿宋" w:hAnsi="仿宋" w:eastAsia="仿宋" w:cs="仿宋"/>
          <w:b w:val="0"/>
          <w:sz w:val="32"/>
          <w:szCs w:val="32"/>
          <w:lang w:val="en-US" w:eastAsia="zh-CN"/>
        </w:rPr>
        <w:t>五</w:t>
      </w:r>
      <w:r>
        <w:rPr>
          <w:rFonts w:hint="eastAsia" w:ascii="仿宋" w:hAnsi="仿宋" w:eastAsia="仿宋" w:cs="仿宋"/>
          <w:b w:val="0"/>
          <w:sz w:val="32"/>
          <w:szCs w:val="32"/>
        </w:rPr>
        <w:t>条</w:t>
      </w:r>
      <w:r>
        <w:rPr>
          <w:rFonts w:hint="eastAsia" w:ascii="仿宋" w:hAnsi="仿宋" w:eastAsia="仿宋" w:cs="仿宋"/>
          <w:sz w:val="32"/>
          <w:szCs w:val="32"/>
        </w:rPr>
        <w:t xml:space="preserve"> 专家证人委员会委员或专家在</w:t>
      </w:r>
      <w:r>
        <w:rPr>
          <w:rFonts w:hint="eastAsia" w:ascii="仿宋" w:hAnsi="仿宋" w:eastAsia="仿宋" w:cs="仿宋"/>
          <w:sz w:val="32"/>
          <w:szCs w:val="32"/>
          <w:lang w:val="en-US" w:eastAsia="zh-CN"/>
        </w:rPr>
        <w:t>接受委托工作</w:t>
      </w:r>
      <w:r>
        <w:rPr>
          <w:rFonts w:hint="eastAsia" w:ascii="仿宋" w:hAnsi="仿宋" w:eastAsia="仿宋" w:cs="仿宋"/>
          <w:sz w:val="32"/>
          <w:szCs w:val="32"/>
        </w:rPr>
        <w:t>中违反本办法第二十四条之规定，受到当事人或有关方面投诉的，由监察专委会进行核实与认定，情况属实的，按照法律规定及本办法取消其专家证人委员会委员及专家库专家证人资格。</w:t>
      </w:r>
    </w:p>
    <w:p>
      <w:pPr>
        <w:spacing w:line="600" w:lineRule="exact"/>
        <w:ind w:firstLine="0" w:firstLineChars="0"/>
        <w:jc w:val="center"/>
        <w:rPr>
          <w:rFonts w:hint="eastAsia" w:ascii="仿宋" w:hAnsi="仿宋" w:eastAsia="仿宋" w:cs="仿宋"/>
          <w:b/>
          <w:bCs/>
          <w:sz w:val="32"/>
          <w:szCs w:val="32"/>
        </w:rPr>
      </w:pPr>
      <w:r>
        <w:rPr>
          <w:rFonts w:hint="eastAsia" w:ascii="仿宋" w:hAnsi="仿宋" w:eastAsia="仿宋" w:cs="仿宋"/>
          <w:b/>
          <w:bCs/>
          <w:sz w:val="32"/>
          <w:szCs w:val="32"/>
        </w:rPr>
        <w:t>第七章 信息公开</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b w:val="0"/>
          <w:sz w:val="32"/>
          <w:szCs w:val="32"/>
        </w:rPr>
        <w:t>第二十</w:t>
      </w:r>
      <w:r>
        <w:rPr>
          <w:rFonts w:hint="eastAsia" w:ascii="仿宋" w:hAnsi="仿宋" w:eastAsia="仿宋" w:cs="仿宋"/>
          <w:b w:val="0"/>
          <w:sz w:val="32"/>
          <w:szCs w:val="32"/>
          <w:lang w:val="en-US" w:eastAsia="zh-CN"/>
        </w:rPr>
        <w:t>六</w:t>
      </w:r>
      <w:r>
        <w:rPr>
          <w:rFonts w:hint="eastAsia" w:ascii="仿宋" w:hAnsi="仿宋" w:eastAsia="仿宋" w:cs="仿宋"/>
          <w:b w:val="0"/>
          <w:sz w:val="32"/>
          <w:szCs w:val="32"/>
        </w:rPr>
        <w:t xml:space="preserve">条 </w:t>
      </w:r>
      <w:r>
        <w:rPr>
          <w:rFonts w:hint="eastAsia" w:ascii="仿宋" w:hAnsi="仿宋" w:eastAsia="仿宋" w:cs="仿宋"/>
          <w:sz w:val="32"/>
          <w:szCs w:val="32"/>
        </w:rPr>
        <w:t>专家证人委员会对委员或专家实行基本信息公开制度。加入专家证人委员会的专家，视为同意由本委员会向社会公开委员或专家的基本信息，基本信息的内容由专家本人填报，包括姓名、工作单位、社会兼职、职业资格、职称、学历、专业特长、工作履历等。经过专家本人男授权同意的，本委员会可以视情况公开专家的工作业绩、教育培训、典型工作成果及其他介绍等特别信息。</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b w:val="0"/>
          <w:sz w:val="32"/>
          <w:szCs w:val="32"/>
        </w:rPr>
        <w:t>第二十</w:t>
      </w:r>
      <w:r>
        <w:rPr>
          <w:rFonts w:hint="eastAsia" w:ascii="仿宋" w:hAnsi="仿宋" w:eastAsia="仿宋" w:cs="仿宋"/>
          <w:b w:val="0"/>
          <w:sz w:val="32"/>
          <w:szCs w:val="32"/>
          <w:lang w:val="en-US" w:eastAsia="zh-CN"/>
        </w:rPr>
        <w:t>七</w:t>
      </w:r>
      <w:r>
        <w:rPr>
          <w:rFonts w:hint="eastAsia" w:ascii="仿宋" w:hAnsi="仿宋" w:eastAsia="仿宋" w:cs="仿宋"/>
          <w:b w:val="0"/>
          <w:sz w:val="32"/>
          <w:szCs w:val="32"/>
        </w:rPr>
        <w:t>条</w:t>
      </w:r>
      <w:r>
        <w:rPr>
          <w:rFonts w:hint="eastAsia" w:ascii="仿宋" w:hAnsi="仿宋" w:eastAsia="仿宋" w:cs="仿宋"/>
          <w:sz w:val="32"/>
          <w:szCs w:val="32"/>
        </w:rPr>
        <w:t xml:space="preserve"> 委员或专家应按本委员会的格式要求填报必要的基本信息。委员或专家认为有其他有价值的特别信息可自行填报，本委员会有权予以全部或有限公开。</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b w:val="0"/>
          <w:sz w:val="32"/>
          <w:szCs w:val="32"/>
        </w:rPr>
        <w:t>第</w:t>
      </w:r>
      <w:r>
        <w:rPr>
          <w:rFonts w:hint="eastAsia" w:ascii="仿宋" w:hAnsi="仿宋" w:eastAsia="仿宋" w:cs="仿宋"/>
          <w:b w:val="0"/>
          <w:sz w:val="32"/>
          <w:szCs w:val="32"/>
          <w:lang w:val="en-US" w:eastAsia="zh-CN"/>
        </w:rPr>
        <w:t>二</w:t>
      </w:r>
      <w:r>
        <w:rPr>
          <w:rFonts w:hint="eastAsia" w:ascii="仿宋" w:hAnsi="仿宋" w:eastAsia="仿宋" w:cs="仿宋"/>
          <w:b w:val="0"/>
          <w:sz w:val="32"/>
          <w:szCs w:val="32"/>
        </w:rPr>
        <w:t>十</w:t>
      </w:r>
      <w:r>
        <w:rPr>
          <w:rFonts w:hint="eastAsia" w:ascii="仿宋" w:hAnsi="仿宋" w:eastAsia="仿宋" w:cs="仿宋"/>
          <w:b w:val="0"/>
          <w:sz w:val="32"/>
          <w:szCs w:val="32"/>
          <w:lang w:val="en-US" w:eastAsia="zh-CN"/>
        </w:rPr>
        <w:t>八</w:t>
      </w:r>
      <w:r>
        <w:rPr>
          <w:rFonts w:hint="eastAsia" w:ascii="仿宋" w:hAnsi="仿宋" w:eastAsia="仿宋" w:cs="仿宋"/>
          <w:b w:val="0"/>
          <w:sz w:val="32"/>
          <w:szCs w:val="32"/>
        </w:rPr>
        <w:t xml:space="preserve">条 </w:t>
      </w:r>
      <w:bookmarkStart w:id="3" w:name="_GoBack"/>
      <w:bookmarkEnd w:id="3"/>
      <w:r>
        <w:rPr>
          <w:rFonts w:hint="eastAsia" w:ascii="仿宋" w:hAnsi="仿宋" w:eastAsia="仿宋" w:cs="仿宋"/>
          <w:sz w:val="32"/>
          <w:szCs w:val="32"/>
        </w:rPr>
        <w:t>专家证人委员会的信息管理实行承诺制，委员或专家应承诺其所报信息的真实性，未真实填报的委员和专家应承担不利后果。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b w:val="0"/>
          <w:sz w:val="32"/>
          <w:szCs w:val="32"/>
        </w:rPr>
        <w:t>第</w:t>
      </w:r>
      <w:r>
        <w:rPr>
          <w:rFonts w:hint="eastAsia" w:ascii="仿宋" w:hAnsi="仿宋" w:eastAsia="仿宋" w:cs="仿宋"/>
          <w:b w:val="0"/>
          <w:sz w:val="32"/>
          <w:szCs w:val="32"/>
          <w:lang w:val="en-US" w:eastAsia="zh-CN"/>
        </w:rPr>
        <w:t>二</w:t>
      </w:r>
      <w:r>
        <w:rPr>
          <w:rFonts w:hint="eastAsia" w:ascii="仿宋" w:hAnsi="仿宋" w:eastAsia="仿宋" w:cs="仿宋"/>
          <w:b w:val="0"/>
          <w:sz w:val="32"/>
          <w:szCs w:val="32"/>
        </w:rPr>
        <w:t>十</w:t>
      </w:r>
      <w:r>
        <w:rPr>
          <w:rFonts w:hint="eastAsia" w:ascii="仿宋" w:hAnsi="仿宋" w:eastAsia="仿宋" w:cs="仿宋"/>
          <w:b w:val="0"/>
          <w:sz w:val="32"/>
          <w:szCs w:val="32"/>
          <w:lang w:val="en-US" w:eastAsia="zh-CN"/>
        </w:rPr>
        <w:t>九</w:t>
      </w:r>
      <w:r>
        <w:rPr>
          <w:rFonts w:hint="eastAsia" w:ascii="仿宋" w:hAnsi="仿宋" w:eastAsia="仿宋" w:cs="仿宋"/>
          <w:b w:val="0"/>
          <w:sz w:val="32"/>
          <w:szCs w:val="32"/>
        </w:rPr>
        <w:t xml:space="preserve">条 </w:t>
      </w:r>
      <w:r>
        <w:rPr>
          <w:rFonts w:hint="eastAsia" w:ascii="仿宋" w:hAnsi="仿宋" w:eastAsia="仿宋" w:cs="仿宋"/>
          <w:sz w:val="32"/>
          <w:szCs w:val="32"/>
        </w:rPr>
        <w:t>本办法涉及的全部信息，如有涉及案件情况、当事人信息、裁判机构等各个方面，委员会、委员以及专家应依法遵循保密原则，因基本信息和特别信息的公开产生的法律责任由专家自行承担。</w:t>
      </w:r>
    </w:p>
    <w:p>
      <w:pPr>
        <w:spacing w:line="600" w:lineRule="exact"/>
        <w:ind w:firstLine="0" w:firstLineChars="0"/>
        <w:jc w:val="center"/>
        <w:rPr>
          <w:rFonts w:hint="eastAsia" w:ascii="仿宋" w:hAnsi="仿宋" w:eastAsia="仿宋" w:cs="仿宋"/>
          <w:b/>
          <w:bCs/>
          <w:sz w:val="32"/>
          <w:szCs w:val="32"/>
        </w:rPr>
      </w:pPr>
      <w:r>
        <w:rPr>
          <w:rFonts w:hint="eastAsia" w:ascii="仿宋" w:hAnsi="仿宋" w:eastAsia="仿宋" w:cs="仿宋"/>
          <w:b/>
          <w:bCs/>
          <w:sz w:val="32"/>
          <w:szCs w:val="32"/>
        </w:rPr>
        <w:t>第八章 附则</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b w:val="0"/>
          <w:sz w:val="32"/>
          <w:szCs w:val="32"/>
        </w:rPr>
        <w:t>第三十条</w:t>
      </w:r>
      <w:r>
        <w:rPr>
          <w:rFonts w:hint="eastAsia" w:ascii="仿宋" w:hAnsi="仿宋" w:eastAsia="仿宋" w:cs="仿宋"/>
          <w:sz w:val="32"/>
          <w:szCs w:val="32"/>
        </w:rPr>
        <w:t xml:space="preserve"> 本办法由北京市建设工程招标投标和造价管理协会专家委员会专家证人发展委员会负责</w:t>
      </w:r>
      <w:r>
        <w:rPr>
          <w:rFonts w:hint="eastAsia" w:ascii="仿宋" w:hAnsi="仿宋" w:eastAsia="仿宋" w:cs="仿宋"/>
          <w:bCs w:val="0"/>
          <w:sz w:val="32"/>
          <w:szCs w:val="32"/>
        </w:rPr>
        <w:t>解释，自通过</w:t>
      </w:r>
      <w:r>
        <w:rPr>
          <w:rFonts w:hint="eastAsia" w:ascii="仿宋" w:hAnsi="仿宋" w:eastAsia="仿宋" w:cs="仿宋"/>
          <w:sz w:val="32"/>
          <w:szCs w:val="32"/>
        </w:rPr>
        <w:t>之日起试行。</w:t>
      </w:r>
    </w:p>
    <w:p>
      <w:pPr>
        <w:spacing w:line="500" w:lineRule="exact"/>
        <w:ind w:firstLine="640" w:firstLineChars="200"/>
        <w:jc w:val="left"/>
        <w:outlineLvl w:val="9"/>
        <w:rPr>
          <w:rFonts w:hint="eastAsia" w:ascii="仿宋" w:hAnsi="仿宋" w:eastAsia="仿宋" w:cs="仿宋"/>
          <w:sz w:val="32"/>
          <w:szCs w:val="32"/>
        </w:rPr>
      </w:pPr>
      <w:bookmarkStart w:id="2" w:name="_Toc487305028"/>
      <w:bookmarkEnd w:id="2"/>
    </w:p>
    <w:p>
      <w:pPr>
        <w:spacing w:line="500" w:lineRule="exact"/>
        <w:ind w:firstLine="640" w:firstLineChars="200"/>
        <w:jc w:val="left"/>
        <w:outlineLvl w:val="9"/>
        <w:rPr>
          <w:rFonts w:hint="eastAsia" w:ascii="仿宋" w:hAnsi="仿宋" w:eastAsia="仿宋" w:cs="仿宋"/>
          <w:sz w:val="32"/>
          <w:szCs w:val="32"/>
        </w:rPr>
      </w:pP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北京市建设工程招标投标和造价管理协会专家委员会</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2021年 </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 月 </w:t>
      </w:r>
      <w:r>
        <w:rPr>
          <w:rFonts w:hint="eastAsia" w:ascii="仿宋" w:hAnsi="仿宋" w:eastAsia="仿宋" w:cs="仿宋"/>
          <w:sz w:val="32"/>
          <w:szCs w:val="32"/>
          <w:lang w:val="en-US" w:eastAsia="zh-CN"/>
        </w:rPr>
        <w:t>12</w:t>
      </w:r>
      <w:r>
        <w:rPr>
          <w:rFonts w:hint="eastAsia" w:ascii="仿宋" w:hAnsi="仿宋" w:eastAsia="仿宋" w:cs="仿宋"/>
          <w:sz w:val="32"/>
          <w:szCs w:val="32"/>
        </w:rPr>
        <w:t xml:space="preserve"> 日</w:t>
      </w:r>
    </w:p>
    <w:p>
      <w:pPr>
        <w:spacing w:line="520" w:lineRule="exact"/>
        <w:jc w:val="center"/>
        <w:outlineLvl w:val="9"/>
        <w:rPr>
          <w:rFonts w:hint="eastAsia" w:ascii="仿宋" w:hAnsi="仿宋" w:eastAsia="仿宋" w:cs="仿宋"/>
          <w:sz w:val="32"/>
          <w:szCs w:val="32"/>
        </w:rPr>
      </w:pPr>
    </w:p>
    <w:p>
      <w:pPr>
        <w:spacing w:line="520" w:lineRule="exact"/>
        <w:jc w:val="center"/>
        <w:rPr>
          <w:rFonts w:hint="eastAsia" w:ascii="仿宋" w:hAnsi="仿宋" w:eastAsia="仿宋" w:cs="仿宋"/>
          <w:sz w:val="32"/>
          <w:szCs w:val="32"/>
        </w:rPr>
      </w:pPr>
    </w:p>
    <w:sectPr>
      <w:footerReference r:id="rId3" w:type="default"/>
      <w:footerReference r:id="rId4" w:type="even"/>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0299403"/>
      <w:docPartObj>
        <w:docPartGallery w:val="autotext"/>
      </w:docPartObj>
    </w:sdtPr>
    <w:sdtContent>
      <w:p>
        <w:pPr>
          <w:pStyle w:val="5"/>
          <w:jc w:val="center"/>
        </w:pPr>
      </w:p>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5"/>
      <w:ind w:right="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扬 Ma">
    <w15:presenceInfo w15:providerId="WPS Office" w15:userId="408830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B6"/>
    <w:rsid w:val="0005157C"/>
    <w:rsid w:val="000538F2"/>
    <w:rsid w:val="000A66FF"/>
    <w:rsid w:val="000B3AA2"/>
    <w:rsid w:val="000E1140"/>
    <w:rsid w:val="000F28B6"/>
    <w:rsid w:val="000F5594"/>
    <w:rsid w:val="00120DB0"/>
    <w:rsid w:val="00171C16"/>
    <w:rsid w:val="0018133E"/>
    <w:rsid w:val="001B3A92"/>
    <w:rsid w:val="001C029A"/>
    <w:rsid w:val="001D7EE0"/>
    <w:rsid w:val="001F46DB"/>
    <w:rsid w:val="001F5349"/>
    <w:rsid w:val="001F6CDF"/>
    <w:rsid w:val="00203C1E"/>
    <w:rsid w:val="00234B16"/>
    <w:rsid w:val="0023525C"/>
    <w:rsid w:val="00266A80"/>
    <w:rsid w:val="00272699"/>
    <w:rsid w:val="00281388"/>
    <w:rsid w:val="00283956"/>
    <w:rsid w:val="002C52E8"/>
    <w:rsid w:val="002D5101"/>
    <w:rsid w:val="002E4D04"/>
    <w:rsid w:val="002E6759"/>
    <w:rsid w:val="00333320"/>
    <w:rsid w:val="003427D0"/>
    <w:rsid w:val="003651A7"/>
    <w:rsid w:val="00377909"/>
    <w:rsid w:val="00386F6C"/>
    <w:rsid w:val="003B115A"/>
    <w:rsid w:val="003B7EF0"/>
    <w:rsid w:val="003E2FB4"/>
    <w:rsid w:val="003F2195"/>
    <w:rsid w:val="00401520"/>
    <w:rsid w:val="004130CF"/>
    <w:rsid w:val="0043002F"/>
    <w:rsid w:val="004324EC"/>
    <w:rsid w:val="004451C7"/>
    <w:rsid w:val="004715CE"/>
    <w:rsid w:val="004C111C"/>
    <w:rsid w:val="005553CA"/>
    <w:rsid w:val="005706DA"/>
    <w:rsid w:val="00585A64"/>
    <w:rsid w:val="00590D3C"/>
    <w:rsid w:val="00594E00"/>
    <w:rsid w:val="005A7A4A"/>
    <w:rsid w:val="005B6DDE"/>
    <w:rsid w:val="005E4D3E"/>
    <w:rsid w:val="005F2F49"/>
    <w:rsid w:val="005F5CB6"/>
    <w:rsid w:val="006005E2"/>
    <w:rsid w:val="00625425"/>
    <w:rsid w:val="006A2BDC"/>
    <w:rsid w:val="006C3450"/>
    <w:rsid w:val="006D7C22"/>
    <w:rsid w:val="006E4585"/>
    <w:rsid w:val="006E7544"/>
    <w:rsid w:val="0070587A"/>
    <w:rsid w:val="00763B29"/>
    <w:rsid w:val="007C3AE1"/>
    <w:rsid w:val="007C5B3E"/>
    <w:rsid w:val="007D082C"/>
    <w:rsid w:val="007E5CD5"/>
    <w:rsid w:val="0080554C"/>
    <w:rsid w:val="00840596"/>
    <w:rsid w:val="00854C5A"/>
    <w:rsid w:val="0086295D"/>
    <w:rsid w:val="00864F98"/>
    <w:rsid w:val="0088277E"/>
    <w:rsid w:val="00893349"/>
    <w:rsid w:val="008C3209"/>
    <w:rsid w:val="008C3FAA"/>
    <w:rsid w:val="0090143D"/>
    <w:rsid w:val="00925125"/>
    <w:rsid w:val="00927C87"/>
    <w:rsid w:val="009326F1"/>
    <w:rsid w:val="00936B71"/>
    <w:rsid w:val="009407C4"/>
    <w:rsid w:val="00995E08"/>
    <w:rsid w:val="009966DC"/>
    <w:rsid w:val="00996DF0"/>
    <w:rsid w:val="009B3C79"/>
    <w:rsid w:val="009B4702"/>
    <w:rsid w:val="009D27EE"/>
    <w:rsid w:val="009E261A"/>
    <w:rsid w:val="009F4BF2"/>
    <w:rsid w:val="00A03C49"/>
    <w:rsid w:val="00A943C6"/>
    <w:rsid w:val="00B00DA5"/>
    <w:rsid w:val="00B11C3B"/>
    <w:rsid w:val="00B27B4A"/>
    <w:rsid w:val="00B627B0"/>
    <w:rsid w:val="00B67415"/>
    <w:rsid w:val="00BA3302"/>
    <w:rsid w:val="00BF461C"/>
    <w:rsid w:val="00C60E1A"/>
    <w:rsid w:val="00C70FBA"/>
    <w:rsid w:val="00CD6CEB"/>
    <w:rsid w:val="00D231AB"/>
    <w:rsid w:val="00D2587D"/>
    <w:rsid w:val="00D26920"/>
    <w:rsid w:val="00D31FC3"/>
    <w:rsid w:val="00D55CFB"/>
    <w:rsid w:val="00DD330C"/>
    <w:rsid w:val="00DE4724"/>
    <w:rsid w:val="00DE4D21"/>
    <w:rsid w:val="00DF2B15"/>
    <w:rsid w:val="00DF7FD6"/>
    <w:rsid w:val="00E22FAB"/>
    <w:rsid w:val="00E37F38"/>
    <w:rsid w:val="00E65638"/>
    <w:rsid w:val="00E81140"/>
    <w:rsid w:val="00E954B9"/>
    <w:rsid w:val="00EA61CA"/>
    <w:rsid w:val="00EE6201"/>
    <w:rsid w:val="00EF1164"/>
    <w:rsid w:val="00F000B6"/>
    <w:rsid w:val="00F04394"/>
    <w:rsid w:val="00F356C8"/>
    <w:rsid w:val="00F5185B"/>
    <w:rsid w:val="00F574F1"/>
    <w:rsid w:val="00F60104"/>
    <w:rsid w:val="00F742EE"/>
    <w:rsid w:val="00F860B1"/>
    <w:rsid w:val="00FD4541"/>
    <w:rsid w:val="00FE604E"/>
    <w:rsid w:val="04A33F85"/>
    <w:rsid w:val="06063A66"/>
    <w:rsid w:val="073C79DB"/>
    <w:rsid w:val="07A357C4"/>
    <w:rsid w:val="0A861125"/>
    <w:rsid w:val="0F2A3E6C"/>
    <w:rsid w:val="102E39FE"/>
    <w:rsid w:val="1166367C"/>
    <w:rsid w:val="11E37088"/>
    <w:rsid w:val="133D6B02"/>
    <w:rsid w:val="14070C06"/>
    <w:rsid w:val="18875ECA"/>
    <w:rsid w:val="1CB2480E"/>
    <w:rsid w:val="1F142FB8"/>
    <w:rsid w:val="22927FEC"/>
    <w:rsid w:val="23704620"/>
    <w:rsid w:val="23911DED"/>
    <w:rsid w:val="26CC686B"/>
    <w:rsid w:val="2A272BDD"/>
    <w:rsid w:val="2FDD4462"/>
    <w:rsid w:val="32B861D3"/>
    <w:rsid w:val="32FD563A"/>
    <w:rsid w:val="345D019D"/>
    <w:rsid w:val="34B2512B"/>
    <w:rsid w:val="37AF76BE"/>
    <w:rsid w:val="38E67C80"/>
    <w:rsid w:val="39B80402"/>
    <w:rsid w:val="3BEE52EF"/>
    <w:rsid w:val="3C141B4F"/>
    <w:rsid w:val="3CCD699B"/>
    <w:rsid w:val="3D046AC7"/>
    <w:rsid w:val="3D3300F5"/>
    <w:rsid w:val="3D3E50C2"/>
    <w:rsid w:val="3DE47DB2"/>
    <w:rsid w:val="40C47047"/>
    <w:rsid w:val="41FD20E8"/>
    <w:rsid w:val="449C59F3"/>
    <w:rsid w:val="459E2E6F"/>
    <w:rsid w:val="482662FA"/>
    <w:rsid w:val="48277018"/>
    <w:rsid w:val="49F556FC"/>
    <w:rsid w:val="4B296D36"/>
    <w:rsid w:val="4B8C2B5E"/>
    <w:rsid w:val="50F95E33"/>
    <w:rsid w:val="55CC6438"/>
    <w:rsid w:val="5EDB2928"/>
    <w:rsid w:val="61D02E89"/>
    <w:rsid w:val="682B0FFC"/>
    <w:rsid w:val="69321E32"/>
    <w:rsid w:val="699C548E"/>
    <w:rsid w:val="6AAA5B91"/>
    <w:rsid w:val="6B0C10C7"/>
    <w:rsid w:val="6E860E57"/>
    <w:rsid w:val="7143212C"/>
    <w:rsid w:val="72DD6EF3"/>
    <w:rsid w:val="73864421"/>
    <w:rsid w:val="7B370746"/>
    <w:rsid w:val="7B746CD1"/>
    <w:rsid w:val="7C4B3499"/>
    <w:rsid w:val="7F6C3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0"/>
    <w:pPr>
      <w:widowControl/>
      <w:spacing w:before="100" w:beforeAutospacing="1" w:after="100" w:afterAutospacing="1"/>
      <w:jc w:val="left"/>
    </w:pPr>
    <w:rPr>
      <w:rFonts w:hint="eastAsia" w:ascii="宋体" w:hAnsi="宋体"/>
      <w:kern w:val="0"/>
      <w:sz w:val="24"/>
    </w:rPr>
  </w:style>
  <w:style w:type="character" w:styleId="10">
    <w:name w:val="page number"/>
    <w:basedOn w:val="9"/>
    <w:semiHidden/>
    <w:qFormat/>
    <w:uiPriority w:val="0"/>
  </w:style>
  <w:style w:type="character" w:customStyle="1" w:styleId="11">
    <w:name w:val="页脚 字符"/>
    <w:basedOn w:val="9"/>
    <w:link w:val="5"/>
    <w:qFormat/>
    <w:uiPriority w:val="99"/>
    <w:rPr>
      <w:rFonts w:ascii="Times New Roman" w:hAnsi="Times New Roman" w:eastAsia="宋体" w:cs="Times New Roman"/>
      <w:sz w:val="18"/>
      <w:szCs w:val="18"/>
    </w:rPr>
  </w:style>
  <w:style w:type="character" w:customStyle="1" w:styleId="12">
    <w:name w:val="页眉 字符"/>
    <w:basedOn w:val="9"/>
    <w:link w:val="6"/>
    <w:qFormat/>
    <w:uiPriority w:val="99"/>
    <w:rPr>
      <w:rFonts w:ascii="Times New Roman" w:hAnsi="Times New Roman" w:eastAsia="宋体" w:cs="Times New Roman"/>
      <w:sz w:val="18"/>
      <w:szCs w:val="18"/>
    </w:rPr>
  </w:style>
  <w:style w:type="character" w:customStyle="1" w:styleId="13">
    <w:name w:val="日期 字符"/>
    <w:basedOn w:val="9"/>
    <w:link w:val="3"/>
    <w:semiHidden/>
    <w:qFormat/>
    <w:uiPriority w:val="99"/>
    <w:rPr>
      <w:rFonts w:ascii="Times New Roman" w:hAnsi="Times New Roman" w:eastAsia="宋体" w:cs="Times New Roman"/>
      <w:szCs w:val="24"/>
    </w:rPr>
  </w:style>
  <w:style w:type="paragraph" w:customStyle="1" w:styleId="14">
    <w:name w:val="列出段落1"/>
    <w:basedOn w:val="1"/>
    <w:qFormat/>
    <w:uiPriority w:val="34"/>
    <w:pPr>
      <w:ind w:firstLine="420" w:firstLineChars="200"/>
    </w:pPr>
    <w:rPr>
      <w:rFonts w:ascii="Calibri" w:hAnsi="Calibri"/>
      <w:szCs w:val="22"/>
    </w:rPr>
  </w:style>
  <w:style w:type="paragraph" w:styleId="15">
    <w:name w:val="List Paragraph"/>
    <w:basedOn w:val="1"/>
    <w:qFormat/>
    <w:uiPriority w:val="34"/>
    <w:pPr>
      <w:ind w:firstLine="420" w:firstLineChars="200"/>
    </w:pPr>
    <w:rPr>
      <w:rFonts w:asciiTheme="minorHAnsi" w:hAnsiTheme="minorHAnsi" w:eastAsiaTheme="minorEastAsia" w:cstheme="minorBidi"/>
      <w:sz w:val="24"/>
    </w:rPr>
  </w:style>
  <w:style w:type="character" w:customStyle="1" w:styleId="16">
    <w:name w:val="批注框文本 字符"/>
    <w:basedOn w:val="9"/>
    <w:link w:val="4"/>
    <w:semiHidden/>
    <w:qFormat/>
    <w:uiPriority w:val="99"/>
    <w:rPr>
      <w:rFonts w:ascii="Times New Roman" w:hAnsi="Times New Roman" w:eastAsia="宋体" w:cs="Times New Roman"/>
      <w:kern w:val="2"/>
      <w:sz w:val="18"/>
      <w:szCs w:val="18"/>
    </w:rPr>
  </w:style>
  <w:style w:type="paragraph" w:customStyle="1" w:styleId="17">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4042</Words>
  <Characters>4102</Characters>
  <Lines>32</Lines>
  <Paragraphs>9</Paragraphs>
  <TotalTime>1</TotalTime>
  <ScaleCrop>false</ScaleCrop>
  <LinksUpToDate>false</LinksUpToDate>
  <CharactersWithSpaces>4191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2021-04-05T04:24:00Z</dcterms:created>
  <dc:creator>wzm</dc:creator>
  <cp:lastModifiedBy>刘扬 Ma</cp:lastModifiedBy>
  <dcterms:modified xsi:type="dcterms:W3CDTF">2021-04-12T08:54:50Z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B8A88F5D36874A1CB638E5B2D0451081</vt:lpwstr>
  </property>
</Properties>
</file>